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18" w:rsidRDefault="00115A18" w:rsidP="00115A18">
      <w:pPr>
        <w:jc w:val="center"/>
        <w:rPr>
          <w:rFonts w:ascii="Times New Roman" w:hAnsi="Times New Roman"/>
          <w:b/>
          <w:sz w:val="16"/>
        </w:rPr>
      </w:pPr>
    </w:p>
    <w:p w:rsidR="00115A18" w:rsidRDefault="00115A18" w:rsidP="00115A18">
      <w:pPr>
        <w:jc w:val="center"/>
        <w:rPr>
          <w:rFonts w:ascii="Times New Roman" w:hAnsi="Times New Roman"/>
          <w:b/>
          <w:sz w:val="16"/>
        </w:rPr>
      </w:pPr>
      <w:r>
        <w:rPr>
          <w:noProof/>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-407670</wp:posOffset>
            </wp:positionV>
            <wp:extent cx="2512060" cy="1054100"/>
            <wp:effectExtent l="19050" t="0" r="2540" b="0"/>
            <wp:wrapNone/>
            <wp:docPr id="2" name="Picture 0" descr="PCNS_logo%20%284%29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NS_logo%20%284%291 (2).jpg"/>
                    <pic:cNvPicPr>
                      <a:picLocks noChangeAspect="1" noChangeArrowheads="1"/>
                    </pic:cNvPicPr>
                  </pic:nvPicPr>
                  <pic:blipFill>
                    <a:blip r:embed="rId5" cstate="print"/>
                    <a:srcRect/>
                    <a:stretch>
                      <a:fillRect/>
                    </a:stretch>
                  </pic:blipFill>
                  <pic:spPr bwMode="auto">
                    <a:xfrm>
                      <a:off x="0" y="0"/>
                      <a:ext cx="2512060" cy="10541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3070860</wp:posOffset>
            </wp:positionH>
            <wp:positionV relativeFrom="paragraph">
              <wp:posOffset>-407670</wp:posOffset>
            </wp:positionV>
            <wp:extent cx="2512060" cy="1054100"/>
            <wp:effectExtent l="19050" t="0" r="2540" b="0"/>
            <wp:wrapNone/>
            <wp:docPr id="3" name="Picture 3" descr="PCNS_logo%20%284%29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NS_logo%20%284%291 (2).jpg"/>
                    <pic:cNvPicPr>
                      <a:picLocks noChangeAspect="1" noChangeArrowheads="1"/>
                    </pic:cNvPicPr>
                  </pic:nvPicPr>
                  <pic:blipFill>
                    <a:blip r:embed="rId5" cstate="print"/>
                    <a:srcRect/>
                    <a:stretch>
                      <a:fillRect/>
                    </a:stretch>
                  </pic:blipFill>
                  <pic:spPr bwMode="auto">
                    <a:xfrm>
                      <a:off x="0" y="0"/>
                      <a:ext cx="2512060" cy="1054100"/>
                    </a:xfrm>
                    <a:prstGeom prst="rect">
                      <a:avLst/>
                    </a:prstGeom>
                    <a:noFill/>
                  </pic:spPr>
                </pic:pic>
              </a:graphicData>
            </a:graphic>
          </wp:anchor>
        </w:drawing>
      </w:r>
    </w:p>
    <w:p w:rsidR="00115A18" w:rsidRDefault="00115A18" w:rsidP="00115A18">
      <w:pPr>
        <w:jc w:val="center"/>
        <w:rPr>
          <w:rFonts w:ascii="Times New Roman" w:hAnsi="Times New Roman"/>
          <w:b/>
          <w:sz w:val="16"/>
        </w:rPr>
      </w:pPr>
    </w:p>
    <w:p w:rsidR="00115A18" w:rsidRDefault="00115A18" w:rsidP="00115A18">
      <w:pPr>
        <w:jc w:val="center"/>
        <w:rPr>
          <w:rFonts w:ascii="Times New Roman" w:hAnsi="Times New Roman"/>
          <w:b/>
          <w:sz w:val="16"/>
        </w:rPr>
      </w:pPr>
    </w:p>
    <w:p w:rsidR="00115A18" w:rsidRDefault="00115A18" w:rsidP="00115A18">
      <w:pPr>
        <w:jc w:val="center"/>
        <w:rPr>
          <w:rFonts w:ascii="Times New Roman" w:hAnsi="Times New Roman"/>
          <w:b/>
          <w:sz w:val="16"/>
        </w:rPr>
      </w:pPr>
    </w:p>
    <w:p w:rsidR="00115A18" w:rsidRDefault="00115A18" w:rsidP="00115A18">
      <w:pPr>
        <w:jc w:val="center"/>
        <w:rPr>
          <w:rFonts w:ascii="Times New Roman" w:hAnsi="Times New Roman"/>
          <w:b/>
          <w:sz w:val="16"/>
        </w:rPr>
      </w:pPr>
    </w:p>
    <w:p w:rsidR="00115A18" w:rsidRDefault="00115A18" w:rsidP="00115A18">
      <w:pPr>
        <w:jc w:val="center"/>
        <w:rPr>
          <w:rFonts w:ascii="Times New Roman" w:hAnsi="Times New Roman"/>
          <w:b/>
          <w:sz w:val="16"/>
        </w:rPr>
      </w:pPr>
    </w:p>
    <w:p w:rsidR="00115A18" w:rsidRDefault="00115A18" w:rsidP="00115A18">
      <w:pPr>
        <w:jc w:val="center"/>
        <w:outlineLvl w:val="0"/>
        <w:rPr>
          <w:rFonts w:ascii="Times New Roman" w:hAnsi="Times New Roman"/>
          <w:b/>
          <w:sz w:val="36"/>
        </w:rPr>
      </w:pPr>
      <w:r>
        <w:rPr>
          <w:rFonts w:ascii="Times New Roman" w:hAnsi="Times New Roman"/>
          <w:b/>
          <w:sz w:val="36"/>
        </w:rPr>
        <w:t>Pittsford Nursery School</w:t>
      </w:r>
    </w:p>
    <w:p w:rsidR="00115A18" w:rsidRDefault="00115A18" w:rsidP="00115A18">
      <w:pPr>
        <w:pStyle w:val="Heading2"/>
      </w:pPr>
      <w:r>
        <w:t xml:space="preserve">Located in the First Presbyterian Church of Pittsford, </w:t>
      </w:r>
      <w:smartTag w:uri="urn:schemas-microsoft-com:office:smarttags" w:element="address">
        <w:smartTag w:uri="urn:schemas-microsoft-com:office:smarttags" w:element="Street">
          <w:r>
            <w:t>25 Church Street</w:t>
          </w:r>
        </w:smartTag>
        <w:r>
          <w:t xml:space="preserve">, </w:t>
        </w:r>
        <w:smartTag w:uri="urn:schemas-microsoft-com:office:smarttags" w:element="City">
          <w:r>
            <w:t>Pittsford</w:t>
          </w:r>
        </w:smartTag>
        <w:r>
          <w:t xml:space="preserve">, </w:t>
        </w:r>
        <w:smartTag w:uri="urn:schemas-microsoft-com:office:smarttags" w:element="State">
          <w:r>
            <w:t>New York</w:t>
          </w:r>
        </w:smartTag>
        <w:r>
          <w:t xml:space="preserve"> </w:t>
        </w:r>
        <w:smartTag w:uri="urn:schemas-microsoft-com:office:smarttags" w:element="PostalCode">
          <w:r>
            <w:t>14534</w:t>
          </w:r>
        </w:smartTag>
      </w:smartTag>
    </w:p>
    <w:p w:rsidR="00115A18" w:rsidRDefault="00115A18" w:rsidP="00115A18">
      <w:pPr>
        <w:pStyle w:val="Heading2"/>
      </w:pPr>
      <w:r>
        <w:t>Office: (585) 381-1390</w:t>
      </w:r>
    </w:p>
    <w:p w:rsidR="00115A18" w:rsidRDefault="00115A18" w:rsidP="00115A18">
      <w:pPr>
        <w:jc w:val="center"/>
        <w:rPr>
          <w:rFonts w:ascii="Times New Roman" w:hAnsi="Times New Roman"/>
          <w:b/>
        </w:rPr>
      </w:pPr>
      <w:r>
        <w:rPr>
          <w:rFonts w:ascii="Times New Roman" w:hAnsi="Times New Roman"/>
          <w:b/>
        </w:rPr>
        <w:t>Pcns1952info@gmail.com</w:t>
      </w:r>
    </w:p>
    <w:p w:rsidR="00115A18" w:rsidRDefault="00115A18" w:rsidP="00115A18">
      <w:pPr>
        <w:jc w:val="center"/>
        <w:rPr>
          <w:rFonts w:ascii="Times New Roman" w:hAnsi="Times New Roman"/>
          <w:b/>
          <w:sz w:val="32"/>
          <w:szCs w:val="32"/>
        </w:rPr>
      </w:pPr>
      <w:r>
        <w:rPr>
          <w:rFonts w:ascii="Times New Roman" w:hAnsi="Times New Roman"/>
          <w:b/>
          <w:sz w:val="32"/>
          <w:szCs w:val="32"/>
        </w:rPr>
        <w:t>2018-2019 Parent Agreement and Registration Form</w:t>
      </w:r>
    </w:p>
    <w:p w:rsidR="00115A18" w:rsidRDefault="00115A18" w:rsidP="00115A18">
      <w:pPr>
        <w:jc w:val="center"/>
        <w:rPr>
          <w:rFonts w:ascii="Times New Roman" w:hAnsi="Times New Roman"/>
          <w:b/>
          <w:color w:val="FF0000"/>
          <w:sz w:val="32"/>
          <w:szCs w:val="32"/>
        </w:rPr>
      </w:pPr>
      <w:r>
        <w:rPr>
          <w:rFonts w:ascii="Times New Roman" w:hAnsi="Times New Roman"/>
          <w:b/>
          <w:color w:val="FF0000"/>
          <w:sz w:val="32"/>
          <w:szCs w:val="32"/>
        </w:rPr>
        <w:t>PCNS Time for Two’s</w:t>
      </w:r>
    </w:p>
    <w:p w:rsidR="00115A18" w:rsidRDefault="00115A18" w:rsidP="00115A18">
      <w:pPr>
        <w:rPr>
          <w:rFonts w:ascii="Times New Roman" w:hAnsi="Times New Roman"/>
        </w:rPr>
      </w:pPr>
    </w:p>
    <w:p w:rsidR="00115A18" w:rsidRDefault="00115A18" w:rsidP="00115A18">
      <w:pPr>
        <w:tabs>
          <w:tab w:val="left" w:pos="360"/>
        </w:tabs>
        <w:ind w:left="360" w:hanging="360"/>
        <w:outlineLvl w:val="0"/>
        <w:rPr>
          <w:rFonts w:ascii="Times New Roman" w:hAnsi="Times New Roman"/>
          <w:sz w:val="22"/>
        </w:rPr>
      </w:pPr>
      <w:r>
        <w:rPr>
          <w:rFonts w:ascii="Times New Roman" w:hAnsi="Times New Roman"/>
          <w:b/>
          <w:sz w:val="22"/>
        </w:rPr>
        <w:t>1.</w:t>
      </w:r>
      <w:r>
        <w:rPr>
          <w:rFonts w:ascii="Times New Roman" w:hAnsi="Times New Roman"/>
          <w:b/>
          <w:sz w:val="22"/>
        </w:rPr>
        <w:tab/>
        <w:t>REGISTRATION:</w:t>
      </w:r>
    </w:p>
    <w:p w:rsidR="00115A18" w:rsidRDefault="00115A18" w:rsidP="00115A18">
      <w:pPr>
        <w:numPr>
          <w:ilvl w:val="0"/>
          <w:numId w:val="1"/>
        </w:numPr>
        <w:tabs>
          <w:tab w:val="left" w:pos="360"/>
        </w:tabs>
        <w:rPr>
          <w:rFonts w:ascii="Times New Roman" w:hAnsi="Times New Roman"/>
          <w:b/>
          <w:sz w:val="22"/>
        </w:rPr>
      </w:pPr>
      <w:r>
        <w:rPr>
          <w:rFonts w:ascii="Times New Roman" w:hAnsi="Times New Roman"/>
          <w:sz w:val="22"/>
        </w:rPr>
        <w:t xml:space="preserve">Registration for the 2018-2019 school </w:t>
      </w:r>
      <w:proofErr w:type="gramStart"/>
      <w:r>
        <w:rPr>
          <w:rFonts w:ascii="Times New Roman" w:hAnsi="Times New Roman"/>
          <w:sz w:val="22"/>
        </w:rPr>
        <w:t>year</w:t>
      </w:r>
      <w:proofErr w:type="gramEnd"/>
      <w:r>
        <w:rPr>
          <w:rFonts w:ascii="Times New Roman" w:hAnsi="Times New Roman"/>
          <w:sz w:val="22"/>
        </w:rPr>
        <w:t xml:space="preserve"> will be guaranteed to the following from </w:t>
      </w:r>
      <w:r>
        <w:rPr>
          <w:rFonts w:ascii="Times New Roman" w:hAnsi="Times New Roman"/>
          <w:b/>
          <w:sz w:val="22"/>
        </w:rPr>
        <w:t>December 1</w:t>
      </w:r>
      <w:r>
        <w:rPr>
          <w:rFonts w:ascii="Times New Roman" w:hAnsi="Times New Roman"/>
          <w:sz w:val="22"/>
        </w:rPr>
        <w:t xml:space="preserve"> </w:t>
      </w:r>
      <w:r>
        <w:rPr>
          <w:rFonts w:ascii="Times New Roman" w:hAnsi="Times New Roman"/>
          <w:b/>
          <w:sz w:val="22"/>
        </w:rPr>
        <w:t>through December 15</w:t>
      </w:r>
      <w:r>
        <w:rPr>
          <w:rFonts w:ascii="Times New Roman" w:hAnsi="Times New Roman"/>
          <w:sz w:val="22"/>
        </w:rPr>
        <w:t xml:space="preserve">: Current Board members and Committee Chairpersons, returning students from the 2017-2018 school year, and any siblings of those students. From </w:t>
      </w:r>
      <w:r>
        <w:rPr>
          <w:rFonts w:ascii="Times New Roman" w:hAnsi="Times New Roman"/>
          <w:b/>
          <w:sz w:val="22"/>
        </w:rPr>
        <w:t>December 16 through December 31</w:t>
      </w:r>
      <w:r>
        <w:rPr>
          <w:rFonts w:ascii="Times New Roman" w:hAnsi="Times New Roman"/>
          <w:sz w:val="22"/>
        </w:rPr>
        <w:t xml:space="preserve"> registration is guaranteed to members of the First Presbyterian Church and siblings of alumni.</w:t>
      </w:r>
    </w:p>
    <w:p w:rsidR="00115A18" w:rsidRDefault="00115A18" w:rsidP="00115A18">
      <w:pPr>
        <w:numPr>
          <w:ilvl w:val="0"/>
          <w:numId w:val="1"/>
        </w:numPr>
        <w:tabs>
          <w:tab w:val="left" w:pos="360"/>
        </w:tabs>
        <w:rPr>
          <w:rFonts w:ascii="Times New Roman" w:hAnsi="Times New Roman"/>
          <w:b/>
          <w:sz w:val="22"/>
        </w:rPr>
      </w:pPr>
      <w:r>
        <w:rPr>
          <w:rFonts w:ascii="Times New Roman" w:hAnsi="Times New Roman"/>
          <w:sz w:val="22"/>
        </w:rPr>
        <w:t xml:space="preserve">Registration will open to the public on </w:t>
      </w:r>
      <w:r>
        <w:rPr>
          <w:rFonts w:ascii="Times New Roman" w:hAnsi="Times New Roman"/>
          <w:b/>
          <w:sz w:val="22"/>
        </w:rPr>
        <w:t>January 1</w:t>
      </w:r>
      <w:r>
        <w:rPr>
          <w:rFonts w:ascii="Times New Roman" w:hAnsi="Times New Roman"/>
          <w:sz w:val="22"/>
        </w:rPr>
        <w:t xml:space="preserve"> and remaining spots will be filled on a first-come, first-served basis.  However, in the event that more applications are received on any given day than there are remaining openings, applications will be time stamped. .</w:t>
      </w:r>
    </w:p>
    <w:p w:rsidR="00115A18" w:rsidRDefault="00115A18" w:rsidP="00115A18">
      <w:pPr>
        <w:numPr>
          <w:ilvl w:val="0"/>
          <w:numId w:val="1"/>
        </w:numPr>
        <w:tabs>
          <w:tab w:val="left" w:pos="360"/>
        </w:tabs>
        <w:rPr>
          <w:rFonts w:ascii="Times New Roman" w:hAnsi="Times New Roman"/>
          <w:b/>
          <w:sz w:val="22"/>
        </w:rPr>
      </w:pPr>
      <w:r>
        <w:rPr>
          <w:rFonts w:ascii="Times New Roman" w:hAnsi="Times New Roman"/>
          <w:b/>
          <w:sz w:val="22"/>
        </w:rPr>
        <w:t>No registration preference will be honored after December 31.</w:t>
      </w:r>
    </w:p>
    <w:p w:rsidR="00115A18" w:rsidRDefault="00115A18" w:rsidP="00115A18">
      <w:pPr>
        <w:tabs>
          <w:tab w:val="left" w:pos="360"/>
        </w:tabs>
        <w:ind w:left="720"/>
        <w:rPr>
          <w:rFonts w:ascii="Times New Roman" w:hAnsi="Times New Roman"/>
          <w:b/>
        </w:rPr>
      </w:pPr>
      <w:r>
        <w:rPr>
          <w:rFonts w:ascii="Times New Roman" w:hAnsi="Times New Roman"/>
          <w:b/>
        </w:rPr>
        <w:tab/>
      </w:r>
    </w:p>
    <w:p w:rsidR="00115A18" w:rsidRDefault="00115A18" w:rsidP="00115A18">
      <w:pPr>
        <w:tabs>
          <w:tab w:val="left" w:pos="360"/>
        </w:tabs>
        <w:outlineLvl w:val="0"/>
        <w:rPr>
          <w:rFonts w:ascii="Times New Roman" w:hAnsi="Times New Roman"/>
          <w:sz w:val="22"/>
        </w:rPr>
      </w:pPr>
      <w:r>
        <w:rPr>
          <w:rFonts w:ascii="Times New Roman" w:hAnsi="Times New Roman"/>
          <w:b/>
          <w:sz w:val="22"/>
        </w:rPr>
        <w:t>2.   AGE AND ADMISSION REQUIREMENTS:</w:t>
      </w:r>
      <w:r>
        <w:rPr>
          <w:rFonts w:ascii="Times New Roman" w:hAnsi="Times New Roman"/>
          <w:sz w:val="22"/>
        </w:rPr>
        <w:t xml:space="preserve"> </w:t>
      </w:r>
    </w:p>
    <w:p w:rsidR="00115A18" w:rsidRDefault="00115A18" w:rsidP="00115A18">
      <w:pPr>
        <w:numPr>
          <w:ilvl w:val="0"/>
          <w:numId w:val="2"/>
        </w:numPr>
        <w:tabs>
          <w:tab w:val="left" w:pos="360"/>
        </w:tabs>
        <w:rPr>
          <w:rFonts w:ascii="Times New Roman" w:hAnsi="Times New Roman"/>
          <w:sz w:val="22"/>
        </w:rPr>
      </w:pPr>
      <w:r>
        <w:rPr>
          <w:rFonts w:ascii="Times New Roman" w:hAnsi="Times New Roman"/>
          <w:sz w:val="22"/>
        </w:rPr>
        <w:t>A child must be two (but not three) by December 1 of the year he/she is enrolled.</w:t>
      </w:r>
    </w:p>
    <w:p w:rsidR="00115A18" w:rsidRDefault="00115A18" w:rsidP="00115A18">
      <w:pPr>
        <w:numPr>
          <w:ilvl w:val="0"/>
          <w:numId w:val="2"/>
        </w:numPr>
        <w:tabs>
          <w:tab w:val="left" w:pos="360"/>
        </w:tabs>
        <w:rPr>
          <w:rFonts w:ascii="Times New Roman" w:hAnsi="Times New Roman"/>
          <w:sz w:val="22"/>
        </w:rPr>
      </w:pPr>
      <w:r>
        <w:rPr>
          <w:rFonts w:ascii="Times New Roman" w:hAnsi="Times New Roman"/>
          <w:sz w:val="22"/>
        </w:rPr>
        <w:t xml:space="preserve">Proof of immunization against diphtheria, </w:t>
      </w:r>
      <w:proofErr w:type="spellStart"/>
      <w:r>
        <w:rPr>
          <w:rFonts w:ascii="Times New Roman" w:hAnsi="Times New Roman"/>
          <w:sz w:val="22"/>
        </w:rPr>
        <w:t>pertussis</w:t>
      </w:r>
      <w:proofErr w:type="spellEnd"/>
      <w:r>
        <w:rPr>
          <w:rFonts w:ascii="Times New Roman" w:hAnsi="Times New Roman"/>
          <w:sz w:val="22"/>
        </w:rPr>
        <w:t xml:space="preserve">, tetanus, rubella, measles, mumps, HIB, Hepatitis B, polio and chicken pox as required by NY State law must be provided </w:t>
      </w:r>
      <w:r>
        <w:rPr>
          <w:rFonts w:ascii="Times New Roman" w:hAnsi="Times New Roman"/>
          <w:b/>
          <w:sz w:val="22"/>
        </w:rPr>
        <w:t>before the first day of school</w:t>
      </w:r>
      <w:r>
        <w:rPr>
          <w:rFonts w:ascii="Times New Roman" w:hAnsi="Times New Roman"/>
          <w:sz w:val="22"/>
        </w:rPr>
        <w:t>.</w:t>
      </w:r>
    </w:p>
    <w:p w:rsidR="00115A18" w:rsidRDefault="00115A18" w:rsidP="00115A18">
      <w:pPr>
        <w:numPr>
          <w:ilvl w:val="0"/>
          <w:numId w:val="2"/>
        </w:numPr>
        <w:tabs>
          <w:tab w:val="left" w:pos="360"/>
        </w:tabs>
        <w:rPr>
          <w:rFonts w:ascii="Times New Roman" w:hAnsi="Times New Roman"/>
          <w:sz w:val="22"/>
        </w:rPr>
      </w:pPr>
      <w:r>
        <w:rPr>
          <w:rFonts w:ascii="Times New Roman" w:hAnsi="Times New Roman"/>
          <w:sz w:val="22"/>
        </w:rPr>
        <w:t>It is the parents’ responsibility to inform PCNS of any special needs (medical, behavioral, Early Intervention, etc.) of their child.</w:t>
      </w:r>
    </w:p>
    <w:p w:rsidR="00115A18" w:rsidRDefault="00115A18" w:rsidP="00115A18">
      <w:pPr>
        <w:tabs>
          <w:tab w:val="left" w:pos="360"/>
        </w:tabs>
        <w:rPr>
          <w:rFonts w:ascii="Times New Roman" w:hAnsi="Times New Roman"/>
        </w:rPr>
      </w:pPr>
    </w:p>
    <w:p w:rsidR="00115A18" w:rsidRDefault="00115A18" w:rsidP="00115A18">
      <w:pPr>
        <w:tabs>
          <w:tab w:val="left" w:pos="360"/>
        </w:tabs>
        <w:ind w:left="360" w:hanging="360"/>
        <w:outlineLvl w:val="0"/>
        <w:rPr>
          <w:rFonts w:ascii="Times New Roman" w:hAnsi="Times New Roman"/>
          <w:b/>
          <w:sz w:val="22"/>
        </w:rPr>
      </w:pPr>
      <w:r>
        <w:rPr>
          <w:rFonts w:ascii="Times New Roman" w:hAnsi="Times New Roman"/>
          <w:b/>
          <w:sz w:val="22"/>
        </w:rPr>
        <w:t>3.</w:t>
      </w:r>
      <w:r>
        <w:rPr>
          <w:rFonts w:ascii="Times New Roman" w:hAnsi="Times New Roman"/>
          <w:b/>
          <w:sz w:val="22"/>
        </w:rPr>
        <w:tab/>
        <w:t>SCHOOL CALENDAR AND LOCATION:</w:t>
      </w:r>
    </w:p>
    <w:p w:rsidR="00115A18" w:rsidRDefault="00115A18" w:rsidP="00115A18">
      <w:pPr>
        <w:tabs>
          <w:tab w:val="left" w:pos="360"/>
        </w:tabs>
        <w:ind w:left="360" w:hanging="360"/>
        <w:rPr>
          <w:rFonts w:ascii="Times New Roman" w:hAnsi="Times New Roman"/>
          <w:sz w:val="22"/>
        </w:rPr>
      </w:pPr>
      <w:r>
        <w:rPr>
          <w:rFonts w:ascii="Times New Roman" w:hAnsi="Times New Roman"/>
          <w:b/>
          <w:sz w:val="22"/>
        </w:rPr>
        <w:tab/>
      </w:r>
      <w:r>
        <w:rPr>
          <w:rFonts w:ascii="Times New Roman" w:hAnsi="Times New Roman"/>
          <w:sz w:val="22"/>
        </w:rPr>
        <w:t xml:space="preserve">School will begin in mid-September and continue through mid May, with vacations following the Pittsford School District calendar.  The school is located in the village on the lower level of the First Presbyterian Church of Pittsford. The parking lot and entrance to the school are in the rear of the church on </w:t>
      </w:r>
      <w:smartTag w:uri="urn:schemas-microsoft-com:office:smarttags" w:element="Street">
        <w:smartTag w:uri="urn:schemas-microsoft-com:office:smarttags" w:element="address">
          <w:r>
            <w:rPr>
              <w:rFonts w:ascii="Times New Roman" w:hAnsi="Times New Roman"/>
              <w:sz w:val="22"/>
            </w:rPr>
            <w:t>Locust Street</w:t>
          </w:r>
        </w:smartTag>
      </w:smartTag>
      <w:r>
        <w:rPr>
          <w:rFonts w:ascii="Times New Roman" w:hAnsi="Times New Roman"/>
          <w:sz w:val="22"/>
        </w:rPr>
        <w:t>.</w:t>
      </w:r>
    </w:p>
    <w:p w:rsidR="00115A18" w:rsidRDefault="00115A18" w:rsidP="00115A18">
      <w:pPr>
        <w:tabs>
          <w:tab w:val="left" w:pos="360"/>
        </w:tabs>
        <w:ind w:left="360" w:hanging="360"/>
        <w:rPr>
          <w:rFonts w:ascii="Times New Roman" w:hAnsi="Times New Roman"/>
        </w:rPr>
      </w:pPr>
    </w:p>
    <w:p w:rsidR="00115A18" w:rsidRDefault="00115A18" w:rsidP="00115A18">
      <w:pPr>
        <w:outlineLvl w:val="0"/>
        <w:rPr>
          <w:rFonts w:ascii="Times New Roman" w:hAnsi="Times New Roman"/>
          <w:sz w:val="22"/>
        </w:rPr>
      </w:pPr>
      <w:r>
        <w:rPr>
          <w:rFonts w:ascii="Times New Roman" w:hAnsi="Times New Roman"/>
          <w:b/>
          <w:sz w:val="22"/>
        </w:rPr>
        <w:t>4.   CLASS CONFIGURATION:</w:t>
      </w:r>
    </w:p>
    <w:p w:rsidR="00115A18" w:rsidRDefault="00115A18" w:rsidP="00115A18">
      <w:pPr>
        <w:numPr>
          <w:ilvl w:val="0"/>
          <w:numId w:val="3"/>
        </w:numPr>
        <w:tabs>
          <w:tab w:val="left" w:pos="360"/>
        </w:tabs>
        <w:rPr>
          <w:rFonts w:ascii="Times New Roman" w:hAnsi="Times New Roman"/>
          <w:sz w:val="22"/>
        </w:rPr>
      </w:pPr>
      <w:r>
        <w:rPr>
          <w:rFonts w:ascii="Times New Roman" w:hAnsi="Times New Roman"/>
          <w:sz w:val="22"/>
        </w:rPr>
        <w:t xml:space="preserve">Class configuration shall be determined by the Teachers, Director and the Officers of the School. </w:t>
      </w:r>
    </w:p>
    <w:p w:rsidR="00115A18" w:rsidRDefault="00115A18" w:rsidP="00115A18">
      <w:pPr>
        <w:numPr>
          <w:ilvl w:val="0"/>
          <w:numId w:val="3"/>
        </w:numPr>
        <w:tabs>
          <w:tab w:val="left" w:pos="360"/>
        </w:tabs>
        <w:rPr>
          <w:rFonts w:ascii="Times New Roman" w:hAnsi="Times New Roman"/>
          <w:sz w:val="22"/>
        </w:rPr>
      </w:pPr>
      <w:r>
        <w:rPr>
          <w:rFonts w:ascii="Times New Roman" w:hAnsi="Times New Roman"/>
          <w:sz w:val="22"/>
        </w:rPr>
        <w:t>PCNS considers factors such as student ratio (boy/girl mix), birth dates, tuition plans, and aide scheduling.</w:t>
      </w:r>
    </w:p>
    <w:p w:rsidR="00115A18" w:rsidRDefault="00115A18" w:rsidP="00115A18">
      <w:pPr>
        <w:numPr>
          <w:ilvl w:val="0"/>
          <w:numId w:val="3"/>
        </w:numPr>
        <w:tabs>
          <w:tab w:val="left" w:pos="360"/>
        </w:tabs>
        <w:rPr>
          <w:rFonts w:ascii="Times New Roman" w:hAnsi="Times New Roman"/>
          <w:sz w:val="22"/>
        </w:rPr>
      </w:pPr>
      <w:r>
        <w:rPr>
          <w:rFonts w:ascii="Times New Roman" w:hAnsi="Times New Roman"/>
          <w:sz w:val="22"/>
        </w:rPr>
        <w:t xml:space="preserve">PCNS will also </w:t>
      </w:r>
      <w:r>
        <w:rPr>
          <w:rFonts w:ascii="Times New Roman" w:hAnsi="Times New Roman"/>
          <w:i/>
          <w:sz w:val="22"/>
        </w:rPr>
        <w:t>consider</w:t>
      </w:r>
      <w:r>
        <w:rPr>
          <w:rFonts w:ascii="Times New Roman" w:hAnsi="Times New Roman"/>
          <w:sz w:val="22"/>
        </w:rPr>
        <w:t xml:space="preserve"> other personal factors when placing a child (i.e. sibling bus schedules, </w:t>
      </w:r>
    </w:p>
    <w:p w:rsidR="00115A18" w:rsidRDefault="00115A18" w:rsidP="00115A18">
      <w:pPr>
        <w:tabs>
          <w:tab w:val="left" w:pos="360"/>
        </w:tabs>
        <w:ind w:left="1125"/>
        <w:rPr>
          <w:rFonts w:ascii="Times New Roman" w:hAnsi="Times New Roman"/>
          <w:sz w:val="22"/>
        </w:rPr>
      </w:pPr>
      <w:proofErr w:type="gramStart"/>
      <w:r>
        <w:rPr>
          <w:rFonts w:ascii="Times New Roman" w:hAnsi="Times New Roman"/>
          <w:sz w:val="22"/>
        </w:rPr>
        <w:t>Car-pooling, teacher preference, class time preference, etc.)</w:t>
      </w:r>
      <w:proofErr w:type="gramEnd"/>
      <w:r>
        <w:rPr>
          <w:rFonts w:ascii="Times New Roman" w:hAnsi="Times New Roman"/>
          <w:sz w:val="22"/>
        </w:rPr>
        <w:t xml:space="preserve">(See attached Placement Request Form).  </w:t>
      </w:r>
    </w:p>
    <w:p w:rsidR="00115A18" w:rsidRDefault="00115A18" w:rsidP="00115A18">
      <w:pPr>
        <w:numPr>
          <w:ilvl w:val="0"/>
          <w:numId w:val="3"/>
        </w:numPr>
        <w:tabs>
          <w:tab w:val="left" w:pos="360"/>
        </w:tabs>
        <w:rPr>
          <w:rFonts w:ascii="Times New Roman" w:hAnsi="Times New Roman"/>
          <w:sz w:val="22"/>
        </w:rPr>
      </w:pPr>
      <w:r>
        <w:rPr>
          <w:rFonts w:ascii="Times New Roman" w:hAnsi="Times New Roman"/>
          <w:sz w:val="22"/>
        </w:rPr>
        <w:t>In the event that requests cannot be honored, PCNS will inform families by mid August.</w:t>
      </w:r>
    </w:p>
    <w:p w:rsidR="00115A18" w:rsidRDefault="00115A18" w:rsidP="00115A18">
      <w:pPr>
        <w:tabs>
          <w:tab w:val="left" w:pos="360"/>
        </w:tabs>
        <w:rPr>
          <w:rFonts w:ascii="Times New Roman" w:hAnsi="Times New Roman"/>
        </w:rPr>
      </w:pPr>
    </w:p>
    <w:p w:rsidR="00115A18" w:rsidRDefault="00115A18" w:rsidP="00115A18">
      <w:pPr>
        <w:tabs>
          <w:tab w:val="left" w:pos="360"/>
        </w:tabs>
        <w:ind w:left="360" w:hanging="360"/>
        <w:outlineLvl w:val="0"/>
        <w:rPr>
          <w:rFonts w:ascii="Times New Roman" w:hAnsi="Times New Roman"/>
          <w:sz w:val="22"/>
        </w:rPr>
      </w:pPr>
      <w:r>
        <w:rPr>
          <w:rFonts w:ascii="Times New Roman" w:hAnsi="Times New Roman"/>
          <w:b/>
          <w:sz w:val="22"/>
        </w:rPr>
        <w:t>5.</w:t>
      </w:r>
      <w:r>
        <w:rPr>
          <w:rFonts w:ascii="Times New Roman" w:hAnsi="Times New Roman"/>
          <w:b/>
          <w:sz w:val="22"/>
        </w:rPr>
        <w:tab/>
        <w:t>PARENT INVOLVEMENT:</w:t>
      </w:r>
    </w:p>
    <w:p w:rsidR="00115A18" w:rsidRDefault="00115A18" w:rsidP="00115A18">
      <w:pPr>
        <w:tabs>
          <w:tab w:val="left" w:pos="360"/>
        </w:tabs>
        <w:ind w:left="360" w:hanging="360"/>
        <w:rPr>
          <w:rFonts w:ascii="Times New Roman" w:hAnsi="Times New Roman"/>
          <w:sz w:val="22"/>
        </w:rPr>
      </w:pPr>
      <w:r>
        <w:rPr>
          <w:rFonts w:ascii="Times New Roman" w:hAnsi="Times New Roman"/>
          <w:sz w:val="22"/>
        </w:rPr>
        <w:tab/>
        <w:t>All parents must work at the school, assisting in the classroom on a rotating basis and driving on field trips.  Parents can opt out of work days at the school by purchasing an opt-out package in advance, or paying the daily opt-out fee on a need basis. Parents' responsibilities are detailed in the Policy that is distributed before the start of school, or earlier upon request.  All 2’s families are required to participate in one of the following events:  Close School in May; All School Picnic Carnival in May; One Housekeeping Circle Night.</w:t>
      </w:r>
    </w:p>
    <w:p w:rsidR="00115A18" w:rsidRDefault="00EB76E6" w:rsidP="00EB76E6">
      <w:pPr>
        <w:spacing w:after="200" w:line="276" w:lineRule="auto"/>
        <w:rPr>
          <w:rFonts w:ascii="Times New Roman" w:hAnsi="Times New Roman"/>
          <w:sz w:val="22"/>
        </w:rPr>
      </w:pPr>
      <w:r>
        <w:rPr>
          <w:rFonts w:ascii="Times New Roman" w:hAnsi="Times New Roman"/>
          <w:b/>
          <w:sz w:val="22"/>
        </w:rPr>
        <w:t xml:space="preserve">6.    </w:t>
      </w:r>
      <w:r w:rsidR="00115A18">
        <w:rPr>
          <w:rFonts w:ascii="Times New Roman" w:hAnsi="Times New Roman"/>
          <w:b/>
          <w:sz w:val="22"/>
        </w:rPr>
        <w:t xml:space="preserve">REGISTRATION FEE:  </w:t>
      </w:r>
      <w:r w:rsidR="00115A18">
        <w:rPr>
          <w:rFonts w:ascii="Times New Roman" w:hAnsi="Times New Roman"/>
          <w:sz w:val="22"/>
        </w:rPr>
        <w:t xml:space="preserve">A processing fee of </w:t>
      </w:r>
      <w:r w:rsidR="00115A18">
        <w:rPr>
          <w:rFonts w:ascii="Times New Roman" w:hAnsi="Times New Roman"/>
          <w:b/>
          <w:sz w:val="22"/>
        </w:rPr>
        <w:t>$50.00</w:t>
      </w:r>
      <w:r w:rsidR="00115A18">
        <w:rPr>
          <w:rFonts w:ascii="Times New Roman" w:hAnsi="Times New Roman"/>
          <w:sz w:val="22"/>
        </w:rPr>
        <w:t xml:space="preserve"> is required for each application. </w:t>
      </w:r>
      <w:r w:rsidR="00115A18">
        <w:rPr>
          <w:rFonts w:ascii="Times New Roman" w:hAnsi="Times New Roman"/>
          <w:sz w:val="22"/>
          <w:u w:val="single"/>
        </w:rPr>
        <w:t>The processing fees are returned only if your child is not accepted into the program</w:t>
      </w:r>
      <w:r w:rsidR="00115A18">
        <w:rPr>
          <w:rFonts w:ascii="Times New Roman" w:hAnsi="Times New Roman"/>
          <w:sz w:val="22"/>
        </w:rPr>
        <w:t xml:space="preserve">. This fee holds your child's place only until </w:t>
      </w:r>
      <w:r w:rsidR="00115A18">
        <w:rPr>
          <w:rFonts w:ascii="Times New Roman" w:hAnsi="Times New Roman"/>
          <w:b/>
          <w:sz w:val="22"/>
        </w:rPr>
        <w:t xml:space="preserve">July 1, 2018, </w:t>
      </w:r>
      <w:r w:rsidR="00115A18">
        <w:rPr>
          <w:rFonts w:ascii="Times New Roman" w:hAnsi="Times New Roman"/>
          <w:sz w:val="22"/>
        </w:rPr>
        <w:t>when the first tuition payment is required. If the first tuition payment is not received by</w:t>
      </w:r>
      <w:r w:rsidR="00115A18">
        <w:rPr>
          <w:rFonts w:ascii="Times New Roman" w:hAnsi="Times New Roman"/>
          <w:b/>
          <w:sz w:val="22"/>
        </w:rPr>
        <w:t xml:space="preserve"> July 1, 2018, </w:t>
      </w:r>
      <w:r w:rsidR="00115A18">
        <w:rPr>
          <w:rFonts w:ascii="Times New Roman" w:hAnsi="Times New Roman"/>
          <w:sz w:val="22"/>
        </w:rPr>
        <w:t>your child's place in the class will no longer be reserved.</w:t>
      </w:r>
    </w:p>
    <w:p w:rsidR="00115A18" w:rsidRDefault="00115A18" w:rsidP="00EB76E6">
      <w:pPr>
        <w:tabs>
          <w:tab w:val="left" w:pos="360"/>
        </w:tabs>
        <w:outlineLvl w:val="0"/>
        <w:rPr>
          <w:rFonts w:ascii="Times New Roman" w:hAnsi="Times New Roman"/>
          <w:b/>
          <w:sz w:val="22"/>
        </w:rPr>
      </w:pPr>
      <w:r>
        <w:rPr>
          <w:rFonts w:ascii="Times New Roman" w:hAnsi="Times New Roman"/>
          <w:b/>
          <w:sz w:val="22"/>
        </w:rPr>
        <w:lastRenderedPageBreak/>
        <w:t xml:space="preserve">7. </w:t>
      </w:r>
      <w:r>
        <w:rPr>
          <w:rFonts w:ascii="Times New Roman" w:hAnsi="Times New Roman"/>
          <w:b/>
          <w:sz w:val="22"/>
        </w:rPr>
        <w:tab/>
        <w:t>TUITION:</w:t>
      </w:r>
    </w:p>
    <w:p w:rsidR="00EB76E6" w:rsidRDefault="00115A18" w:rsidP="00EB76E6">
      <w:pPr>
        <w:tabs>
          <w:tab w:val="left" w:pos="3600"/>
          <w:tab w:val="left" w:pos="5760"/>
          <w:tab w:val="left" w:pos="9576"/>
        </w:tabs>
        <w:ind w:left="360"/>
        <w:rPr>
          <w:rFonts w:ascii="Times New Roman" w:hAnsi="Times New Roman"/>
          <w:b/>
          <w:sz w:val="22"/>
        </w:rPr>
      </w:pPr>
      <w:r>
        <w:rPr>
          <w:rFonts w:ascii="Times New Roman" w:hAnsi="Times New Roman"/>
          <w:sz w:val="22"/>
        </w:rPr>
        <w:tab/>
      </w:r>
      <w:r>
        <w:rPr>
          <w:rFonts w:ascii="Times New Roman" w:hAnsi="Times New Roman"/>
          <w:b/>
          <w:sz w:val="22"/>
        </w:rPr>
        <w:tab/>
      </w:r>
    </w:p>
    <w:p w:rsidR="00115A18" w:rsidRDefault="00115A18" w:rsidP="00EB76E6">
      <w:pPr>
        <w:tabs>
          <w:tab w:val="left" w:pos="3600"/>
          <w:tab w:val="left" w:pos="5760"/>
          <w:tab w:val="left" w:pos="9576"/>
        </w:tabs>
        <w:ind w:left="360"/>
        <w:rPr>
          <w:rFonts w:ascii="Times New Roman" w:hAnsi="Times New Roman"/>
          <w:b/>
          <w:sz w:val="22"/>
        </w:rPr>
      </w:pPr>
      <w:r>
        <w:rPr>
          <w:rFonts w:ascii="Times New Roman" w:hAnsi="Times New Roman"/>
          <w:b/>
          <w:sz w:val="22"/>
        </w:rPr>
        <w:t xml:space="preserve">Tuition for the 2018-2019 school </w:t>
      </w:r>
      <w:proofErr w:type="gramStart"/>
      <w:r>
        <w:rPr>
          <w:rFonts w:ascii="Times New Roman" w:hAnsi="Times New Roman"/>
          <w:b/>
          <w:sz w:val="22"/>
        </w:rPr>
        <w:t>year</w:t>
      </w:r>
      <w:proofErr w:type="gramEnd"/>
      <w:r>
        <w:rPr>
          <w:rFonts w:ascii="Times New Roman" w:hAnsi="Times New Roman"/>
          <w:b/>
          <w:sz w:val="22"/>
        </w:rPr>
        <w:t xml:space="preserve"> will be as follows:</w:t>
      </w:r>
    </w:p>
    <w:p w:rsidR="00115A18" w:rsidRDefault="00115A18" w:rsidP="00115A18">
      <w:pPr>
        <w:tabs>
          <w:tab w:val="left" w:pos="3600"/>
          <w:tab w:val="left" w:pos="5760"/>
          <w:tab w:val="left" w:pos="7920"/>
        </w:tabs>
        <w:ind w:left="360"/>
        <w:rPr>
          <w:rFonts w:ascii="Times New Roman" w:hAnsi="Times New Roman"/>
          <w:sz w:val="22"/>
        </w:rPr>
      </w:pPr>
      <w:r>
        <w:rPr>
          <w:rFonts w:ascii="Times New Roman" w:hAnsi="Times New Roman"/>
          <w:sz w:val="22"/>
          <w:u w:val="single"/>
        </w:rPr>
        <w:t>2 day program Mon/Wed 9:00 – 11:00 AM</w:t>
      </w:r>
      <w:r>
        <w:rPr>
          <w:rFonts w:ascii="Times New Roman" w:hAnsi="Times New Roman"/>
          <w:sz w:val="22"/>
        </w:rPr>
        <w:tab/>
        <w:t xml:space="preserve">   </w:t>
      </w:r>
      <w:r w:rsidR="00EB76E6">
        <w:rPr>
          <w:rFonts w:ascii="Times New Roman" w:hAnsi="Times New Roman"/>
          <w:b/>
          <w:sz w:val="22"/>
        </w:rPr>
        <w:t>$1,06</w:t>
      </w:r>
      <w:r>
        <w:rPr>
          <w:rFonts w:ascii="Times New Roman" w:hAnsi="Times New Roman"/>
          <w:b/>
          <w:sz w:val="22"/>
        </w:rPr>
        <w:t>5.00</w:t>
      </w:r>
      <w:r>
        <w:rPr>
          <w:rFonts w:ascii="Times New Roman" w:hAnsi="Times New Roman"/>
          <w:sz w:val="22"/>
        </w:rPr>
        <w:tab/>
      </w:r>
    </w:p>
    <w:p w:rsidR="00115A18" w:rsidRDefault="00115A18" w:rsidP="00115A18">
      <w:pPr>
        <w:tabs>
          <w:tab w:val="left" w:pos="3600"/>
          <w:tab w:val="left" w:pos="5760"/>
          <w:tab w:val="left" w:pos="7920"/>
        </w:tabs>
        <w:ind w:left="360"/>
        <w:rPr>
          <w:rFonts w:ascii="Times New Roman" w:hAnsi="Times New Roman"/>
          <w:sz w:val="22"/>
        </w:rPr>
      </w:pPr>
      <w:r>
        <w:rPr>
          <w:rFonts w:ascii="Times New Roman" w:hAnsi="Times New Roman"/>
          <w:sz w:val="22"/>
          <w:u w:val="single"/>
        </w:rPr>
        <w:t>2 day program Tue/Thu 9:00 – 11:00 AM</w:t>
      </w:r>
      <w:r>
        <w:rPr>
          <w:rFonts w:ascii="Times New Roman" w:hAnsi="Times New Roman"/>
          <w:sz w:val="22"/>
        </w:rPr>
        <w:tab/>
        <w:t xml:space="preserve">   </w:t>
      </w:r>
      <w:r w:rsidR="00EB76E6">
        <w:rPr>
          <w:rFonts w:ascii="Times New Roman" w:hAnsi="Times New Roman"/>
          <w:b/>
          <w:sz w:val="22"/>
        </w:rPr>
        <w:t>$1,06</w:t>
      </w:r>
      <w:r>
        <w:rPr>
          <w:rFonts w:ascii="Times New Roman" w:hAnsi="Times New Roman"/>
          <w:b/>
          <w:sz w:val="22"/>
        </w:rPr>
        <w:t>5.00</w:t>
      </w:r>
      <w:r>
        <w:rPr>
          <w:rFonts w:ascii="Times New Roman" w:hAnsi="Times New Roman"/>
          <w:sz w:val="22"/>
        </w:rPr>
        <w:tab/>
      </w:r>
    </w:p>
    <w:p w:rsidR="00EB76E6" w:rsidRDefault="00115A18" w:rsidP="00EB76E6">
      <w:pPr>
        <w:tabs>
          <w:tab w:val="left" w:pos="3600"/>
          <w:tab w:val="left" w:pos="5760"/>
          <w:tab w:val="left" w:pos="7920"/>
        </w:tabs>
        <w:ind w:left="360"/>
        <w:rPr>
          <w:rFonts w:ascii="Times New Roman" w:hAnsi="Times New Roman"/>
          <w:sz w:val="22"/>
        </w:rPr>
      </w:pPr>
      <w:r>
        <w:rPr>
          <w:rFonts w:ascii="Times New Roman" w:hAnsi="Times New Roman"/>
          <w:sz w:val="22"/>
        </w:rPr>
        <w:tab/>
      </w:r>
    </w:p>
    <w:p w:rsidR="00115A18" w:rsidRPr="00EB76E6" w:rsidRDefault="00115A18" w:rsidP="00EB76E6">
      <w:pPr>
        <w:tabs>
          <w:tab w:val="left" w:pos="3600"/>
          <w:tab w:val="left" w:pos="5760"/>
          <w:tab w:val="left" w:pos="7920"/>
        </w:tabs>
        <w:ind w:left="360"/>
        <w:rPr>
          <w:ins w:id="0" w:author="Nina" w:date="2010-12-02T17:25:00Z"/>
          <w:rFonts w:ascii="Times New Roman" w:hAnsi="Times New Roman"/>
          <w:sz w:val="22"/>
        </w:rPr>
      </w:pPr>
      <w:r>
        <w:rPr>
          <w:rFonts w:ascii="Times New Roman" w:hAnsi="Times New Roman"/>
          <w:b/>
          <w:sz w:val="22"/>
        </w:rPr>
        <w:t>Helping days:</w:t>
      </w:r>
    </w:p>
    <w:p w:rsidR="00115A18" w:rsidRDefault="00115A18" w:rsidP="00115A18">
      <w:pPr>
        <w:tabs>
          <w:tab w:val="left" w:pos="3600"/>
          <w:tab w:val="left" w:pos="5760"/>
          <w:tab w:val="left" w:pos="7920"/>
        </w:tabs>
        <w:ind w:left="360"/>
        <w:rPr>
          <w:rFonts w:ascii="Times New Roman" w:hAnsi="Times New Roman"/>
          <w:sz w:val="22"/>
        </w:rPr>
      </w:pPr>
      <w:r>
        <w:rPr>
          <w:rFonts w:ascii="Times New Roman" w:hAnsi="Times New Roman"/>
          <w:sz w:val="22"/>
          <w:u w:val="single"/>
        </w:rPr>
        <w:t>2 day program</w:t>
      </w:r>
      <w:r>
        <w:rPr>
          <w:rFonts w:ascii="Times New Roman" w:hAnsi="Times New Roman"/>
          <w:sz w:val="22"/>
        </w:rPr>
        <w:tab/>
      </w:r>
      <w:r>
        <w:rPr>
          <w:rFonts w:ascii="Times New Roman" w:hAnsi="Times New Roman"/>
          <w:sz w:val="22"/>
        </w:rPr>
        <w:tab/>
        <w:t>7 helping days*</w:t>
      </w:r>
      <w:r>
        <w:rPr>
          <w:rFonts w:ascii="Times New Roman" w:hAnsi="Times New Roman"/>
          <w:sz w:val="22"/>
        </w:rPr>
        <w:tab/>
      </w:r>
    </w:p>
    <w:p w:rsidR="00115A18" w:rsidRDefault="00115A18" w:rsidP="00115A18">
      <w:pPr>
        <w:pStyle w:val="BodyTextIndent"/>
        <w:rPr>
          <w:sz w:val="20"/>
        </w:rPr>
      </w:pPr>
    </w:p>
    <w:p w:rsidR="00115A18" w:rsidRDefault="00115A18" w:rsidP="00115A18">
      <w:pPr>
        <w:pStyle w:val="BodyTextIndent"/>
        <w:rPr>
          <w:sz w:val="20"/>
        </w:rPr>
      </w:pPr>
      <w:r>
        <w:rPr>
          <w:sz w:val="20"/>
        </w:rPr>
        <w:t>*Based upon full enrollment of 9 students per class.  Should a class not fill, parents may be required to work more days (i.e., one or two more per year).</w:t>
      </w:r>
    </w:p>
    <w:p w:rsidR="00EB76E6" w:rsidRDefault="00115A18" w:rsidP="00EB76E6">
      <w:pPr>
        <w:tabs>
          <w:tab w:val="left" w:pos="3600"/>
          <w:tab w:val="left" w:pos="5760"/>
          <w:tab w:val="left" w:pos="9576"/>
        </w:tabs>
        <w:ind w:left="360"/>
        <w:rPr>
          <w:rFonts w:ascii="Times New Roman" w:hAnsi="Times New Roman"/>
          <w:b/>
          <w:sz w:val="22"/>
        </w:rPr>
      </w:pPr>
      <w:r>
        <w:rPr>
          <w:rFonts w:ascii="Times New Roman" w:hAnsi="Times New Roman"/>
          <w:sz w:val="22"/>
        </w:rPr>
        <w:t xml:space="preserve">  </w:t>
      </w:r>
      <w:r>
        <w:rPr>
          <w:rFonts w:ascii="Times New Roman" w:hAnsi="Times New Roman"/>
          <w:b/>
          <w:sz w:val="22"/>
        </w:rPr>
        <w:t>Buyout options:</w:t>
      </w:r>
    </w:p>
    <w:p w:rsidR="00EB76E6" w:rsidRDefault="00EB76E6" w:rsidP="00EB76E6">
      <w:pPr>
        <w:tabs>
          <w:tab w:val="left" w:pos="3600"/>
          <w:tab w:val="left" w:pos="5760"/>
          <w:tab w:val="left" w:pos="9576"/>
        </w:tabs>
        <w:rPr>
          <w:rFonts w:ascii="Times New Roman" w:hAnsi="Times New Roman"/>
          <w:b/>
          <w:sz w:val="22"/>
          <w:szCs w:val="22"/>
        </w:rPr>
      </w:pPr>
      <w:r>
        <w:rPr>
          <w:rFonts w:ascii="Times New Roman" w:hAnsi="Times New Roman"/>
          <w:b/>
          <w:sz w:val="22"/>
          <w:szCs w:val="22"/>
        </w:rPr>
        <w:tab/>
        <w:t>2 day</w:t>
      </w:r>
    </w:p>
    <w:p w:rsidR="00EB76E6" w:rsidRDefault="00EB76E6" w:rsidP="00EB76E6">
      <w:pPr>
        <w:tabs>
          <w:tab w:val="left" w:pos="3600"/>
          <w:tab w:val="left" w:pos="5760"/>
          <w:tab w:val="left" w:pos="9576"/>
        </w:tabs>
        <w:ind w:left="360"/>
        <w:rPr>
          <w:rFonts w:ascii="Times New Roman" w:hAnsi="Times New Roman"/>
          <w:sz w:val="22"/>
          <w:szCs w:val="22"/>
        </w:rPr>
      </w:pPr>
      <w:r>
        <w:rPr>
          <w:rFonts w:ascii="Times New Roman" w:hAnsi="Times New Roman"/>
          <w:sz w:val="22"/>
          <w:szCs w:val="22"/>
        </w:rPr>
        <w:t xml:space="preserve">2 buyout days: </w:t>
      </w:r>
      <w:r>
        <w:rPr>
          <w:rFonts w:ascii="Times New Roman" w:hAnsi="Times New Roman"/>
          <w:sz w:val="22"/>
          <w:szCs w:val="22"/>
        </w:rPr>
        <w:tab/>
      </w:r>
      <w:proofErr w:type="gramStart"/>
      <w:r>
        <w:rPr>
          <w:rFonts w:ascii="Times New Roman" w:hAnsi="Times New Roman"/>
          <w:sz w:val="22"/>
          <w:szCs w:val="22"/>
        </w:rPr>
        <w:t>$  70</w:t>
      </w:r>
      <w:proofErr w:type="gramEnd"/>
    </w:p>
    <w:p w:rsidR="00EB76E6" w:rsidRDefault="00EB76E6" w:rsidP="00EB76E6">
      <w:pPr>
        <w:tabs>
          <w:tab w:val="left" w:pos="3600"/>
          <w:tab w:val="left" w:pos="5760"/>
          <w:tab w:val="left" w:pos="9576"/>
        </w:tabs>
        <w:ind w:left="360"/>
        <w:rPr>
          <w:rFonts w:ascii="Times New Roman" w:hAnsi="Times New Roman"/>
          <w:sz w:val="22"/>
          <w:szCs w:val="22"/>
        </w:rPr>
      </w:pPr>
      <w:r>
        <w:rPr>
          <w:rFonts w:ascii="Times New Roman" w:hAnsi="Times New Roman"/>
          <w:sz w:val="22"/>
          <w:szCs w:val="22"/>
        </w:rPr>
        <w:t xml:space="preserve">4 buyout days: </w:t>
      </w:r>
      <w:r>
        <w:rPr>
          <w:rFonts w:ascii="Times New Roman" w:hAnsi="Times New Roman"/>
          <w:sz w:val="22"/>
          <w:szCs w:val="22"/>
        </w:rPr>
        <w:tab/>
        <w:t>$140</w:t>
      </w:r>
    </w:p>
    <w:p w:rsidR="00EB76E6" w:rsidRDefault="00EB76E6" w:rsidP="00EB76E6">
      <w:pPr>
        <w:tabs>
          <w:tab w:val="left" w:pos="3600"/>
          <w:tab w:val="left" w:pos="5760"/>
          <w:tab w:val="left" w:pos="9576"/>
        </w:tabs>
        <w:ind w:left="360"/>
        <w:rPr>
          <w:rFonts w:ascii="Times New Roman" w:hAnsi="Times New Roman"/>
          <w:sz w:val="22"/>
          <w:szCs w:val="22"/>
        </w:rPr>
      </w:pPr>
      <w:r>
        <w:rPr>
          <w:rFonts w:ascii="Times New Roman" w:hAnsi="Times New Roman"/>
          <w:sz w:val="22"/>
          <w:szCs w:val="22"/>
        </w:rPr>
        <w:t xml:space="preserve">6 buyout days: </w:t>
      </w:r>
      <w:r>
        <w:rPr>
          <w:rFonts w:ascii="Times New Roman" w:hAnsi="Times New Roman"/>
          <w:sz w:val="22"/>
          <w:szCs w:val="22"/>
        </w:rPr>
        <w:tab/>
        <w:t>$210</w:t>
      </w:r>
    </w:p>
    <w:p w:rsidR="00EB76E6" w:rsidRDefault="00EB76E6" w:rsidP="00EB76E6">
      <w:pPr>
        <w:tabs>
          <w:tab w:val="left" w:pos="3600"/>
          <w:tab w:val="left" w:pos="5760"/>
          <w:tab w:val="left" w:pos="9576"/>
        </w:tabs>
        <w:ind w:left="360"/>
        <w:rPr>
          <w:rFonts w:ascii="Times New Roman" w:hAnsi="Times New Roman"/>
          <w:sz w:val="6"/>
          <w:szCs w:val="6"/>
        </w:rPr>
      </w:pPr>
    </w:p>
    <w:p w:rsidR="00EB76E6" w:rsidRDefault="00EB76E6" w:rsidP="00EB76E6">
      <w:pPr>
        <w:tabs>
          <w:tab w:val="left" w:pos="3600"/>
          <w:tab w:val="left" w:pos="5760"/>
          <w:tab w:val="left" w:pos="9576"/>
        </w:tabs>
        <w:ind w:left="360"/>
        <w:rPr>
          <w:rFonts w:ascii="Times New Roman" w:hAnsi="Times New Roman"/>
          <w:sz w:val="6"/>
          <w:szCs w:val="6"/>
        </w:rPr>
      </w:pPr>
    </w:p>
    <w:p w:rsidR="00EB76E6" w:rsidRDefault="00EB76E6" w:rsidP="00EB76E6">
      <w:pPr>
        <w:tabs>
          <w:tab w:val="left" w:pos="3600"/>
          <w:tab w:val="left" w:pos="5760"/>
          <w:tab w:val="left" w:pos="9576"/>
        </w:tabs>
        <w:ind w:left="360"/>
        <w:rPr>
          <w:rFonts w:ascii="Times New Roman" w:hAnsi="Times New Roman"/>
          <w:sz w:val="6"/>
          <w:szCs w:val="6"/>
        </w:rPr>
      </w:pPr>
    </w:p>
    <w:p w:rsidR="00EB76E6" w:rsidRDefault="00EB76E6" w:rsidP="00EB76E6">
      <w:pPr>
        <w:tabs>
          <w:tab w:val="left" w:pos="3600"/>
          <w:tab w:val="left" w:pos="5760"/>
          <w:tab w:val="left" w:pos="9576"/>
        </w:tabs>
        <w:ind w:left="360"/>
        <w:rPr>
          <w:rFonts w:ascii="Times New Roman" w:hAnsi="Times New Roman"/>
          <w:sz w:val="6"/>
          <w:szCs w:val="6"/>
        </w:rPr>
      </w:pPr>
    </w:p>
    <w:p w:rsidR="00EB76E6" w:rsidRDefault="00EB76E6" w:rsidP="00EB76E6">
      <w:pPr>
        <w:tabs>
          <w:tab w:val="left" w:pos="3600"/>
          <w:tab w:val="left" w:pos="5760"/>
          <w:tab w:val="left" w:pos="9576"/>
        </w:tabs>
        <w:ind w:left="360"/>
        <w:rPr>
          <w:rFonts w:ascii="Times New Roman" w:hAnsi="Times New Roman"/>
          <w:sz w:val="6"/>
          <w:szCs w:val="6"/>
        </w:rPr>
      </w:pPr>
    </w:p>
    <w:p w:rsidR="00EB76E6" w:rsidRDefault="00EB76E6" w:rsidP="00EB76E6">
      <w:pPr>
        <w:pStyle w:val="BodyTextIndent"/>
        <w:ind w:left="0"/>
        <w:rPr>
          <w:sz w:val="20"/>
        </w:rPr>
      </w:pPr>
      <w:r>
        <w:rPr>
          <w:sz w:val="20"/>
        </w:rPr>
        <w:t>*</w:t>
      </w:r>
      <w:r>
        <w:t xml:space="preserve"> </w:t>
      </w:r>
      <w:r>
        <w:rPr>
          <w:sz w:val="20"/>
        </w:rPr>
        <w:t>When a parent is unable to assist on a scheduled day, the parent may seek a replacement by switching with a parent in the same or another class. If a paid aide needs to be scheduled, a $30 fee will be charged to the parent.</w:t>
      </w:r>
    </w:p>
    <w:p w:rsidR="00EB76E6" w:rsidRDefault="00EB76E6" w:rsidP="00EB76E6">
      <w:pPr>
        <w:tabs>
          <w:tab w:val="left" w:pos="1800"/>
        </w:tabs>
        <w:ind w:left="360"/>
        <w:rPr>
          <w:rFonts w:ascii="Times New Roman" w:hAnsi="Times New Roman"/>
          <w:b/>
          <w:sz w:val="22"/>
        </w:rPr>
      </w:pPr>
    </w:p>
    <w:p w:rsidR="00EB76E6" w:rsidRDefault="00EB76E6" w:rsidP="00EB76E6">
      <w:pPr>
        <w:tabs>
          <w:tab w:val="left" w:pos="1800"/>
        </w:tabs>
        <w:ind w:left="360"/>
        <w:rPr>
          <w:rFonts w:ascii="Times New Roman" w:hAnsi="Times New Roman"/>
          <w:b/>
          <w:sz w:val="22"/>
        </w:rPr>
      </w:pPr>
    </w:p>
    <w:p w:rsidR="00EB76E6" w:rsidRDefault="00EB76E6" w:rsidP="00EB76E6">
      <w:pPr>
        <w:pStyle w:val="BodyTextIndent2"/>
      </w:pPr>
      <w:r>
        <w:t>Payment for the tuition is in three installments: July 1, September 1, and November 1. Parents will receive a bill for the tuition payment.  If a tuition bill is not paid within two weeks of the due date, at the discretion of the Board of Directors, the parents may be asked to withdraw their child from the school.  A 10% late fee will be charged on the tuition balance due if the tuition payment is not received by the due date.  A $25.00 processing fee will be charged for any tuition, registration or other check made out to PCNS returned for insufficient funds.</w:t>
      </w:r>
    </w:p>
    <w:p w:rsidR="00EB76E6" w:rsidRDefault="00EB76E6" w:rsidP="00EB76E6">
      <w:pPr>
        <w:rPr>
          <w:rFonts w:ascii="Times New Roman" w:hAnsi="Times New Roman"/>
          <w:sz w:val="22"/>
        </w:rPr>
      </w:pPr>
    </w:p>
    <w:p w:rsidR="00EB76E6" w:rsidRDefault="00EB76E6" w:rsidP="00EB76E6">
      <w:pPr>
        <w:tabs>
          <w:tab w:val="left" w:pos="360"/>
        </w:tabs>
        <w:outlineLvl w:val="0"/>
        <w:rPr>
          <w:rFonts w:ascii="Times New Roman" w:hAnsi="Times New Roman"/>
          <w:b/>
          <w:sz w:val="22"/>
        </w:rPr>
      </w:pPr>
      <w:r>
        <w:rPr>
          <w:rFonts w:ascii="Times New Roman" w:hAnsi="Times New Roman"/>
          <w:b/>
          <w:sz w:val="22"/>
        </w:rPr>
        <w:t xml:space="preserve">8. WITHDRAWALS AND REIMBURSEMENT: </w:t>
      </w:r>
    </w:p>
    <w:p w:rsidR="00115A18" w:rsidRPr="00190BEB" w:rsidRDefault="00EB76E6" w:rsidP="00190BEB">
      <w:pPr>
        <w:tabs>
          <w:tab w:val="left" w:pos="360"/>
        </w:tabs>
        <w:ind w:left="360"/>
        <w:rPr>
          <w:rFonts w:ascii="Times New Roman" w:hAnsi="Times New Roman"/>
          <w:sz w:val="22"/>
        </w:rPr>
        <w:sectPr w:rsidR="00115A18" w:rsidRPr="00190BEB">
          <w:pgSz w:w="12240" w:h="15840"/>
          <w:pgMar w:top="864" w:right="792" w:bottom="864" w:left="1080" w:header="720" w:footer="720" w:gutter="0"/>
          <w:cols w:space="720"/>
        </w:sectPr>
      </w:pPr>
      <w:r>
        <w:rPr>
          <w:rFonts w:ascii="Times New Roman" w:hAnsi="Times New Roman"/>
          <w:sz w:val="22"/>
        </w:rPr>
        <w:t xml:space="preserve">Enrollment is for the entire nursery school year. Tuition and any other associated fees will be automatically refunded or prorated only if a student’s withdrawal is based upon </w:t>
      </w:r>
      <w:r>
        <w:rPr>
          <w:rFonts w:ascii="Times New Roman" w:hAnsi="Times New Roman"/>
          <w:b/>
          <w:bCs/>
          <w:sz w:val="22"/>
        </w:rPr>
        <w:t>written doctor’s orders, i</w:t>
      </w:r>
      <w:r>
        <w:rPr>
          <w:rFonts w:ascii="Times New Roman" w:hAnsi="Times New Roman"/>
          <w:b/>
          <w:sz w:val="22"/>
        </w:rPr>
        <w:t xml:space="preserve">s at the request of the nursery school or is due to a family’s relocation, </w:t>
      </w:r>
      <w:r>
        <w:rPr>
          <w:rFonts w:ascii="Times New Roman" w:hAnsi="Times New Roman"/>
          <w:bCs/>
          <w:sz w:val="22"/>
        </w:rPr>
        <w:t xml:space="preserve">as specified </w:t>
      </w:r>
      <w:r>
        <w:rPr>
          <w:rFonts w:ascii="Times New Roman" w:hAnsi="Times New Roman"/>
          <w:sz w:val="22"/>
        </w:rPr>
        <w:t>in the PCNS Policy</w:t>
      </w:r>
      <w:r>
        <w:rPr>
          <w:rFonts w:ascii="Times New Roman" w:hAnsi="Times New Roman"/>
          <w:b/>
          <w:sz w:val="22"/>
        </w:rPr>
        <w:t xml:space="preserve">.  The processing fee is never refundable. </w:t>
      </w:r>
      <w:r w:rsidR="00190BEB">
        <w:rPr>
          <w:rFonts w:ascii="Times New Roman" w:hAnsi="Times New Roman"/>
          <w:sz w:val="22"/>
        </w:rPr>
        <w:t>The Nursery School</w:t>
      </w:r>
      <w:r w:rsidR="00190BEB" w:rsidRPr="00190BEB">
        <w:rPr>
          <w:rFonts w:ascii="Times New Roman" w:hAnsi="Times New Roman"/>
          <w:sz w:val="22"/>
        </w:rPr>
        <w:t xml:space="preserve"> </w:t>
      </w:r>
      <w:r w:rsidR="00190BEB">
        <w:rPr>
          <w:rFonts w:ascii="Times New Roman" w:hAnsi="Times New Roman"/>
          <w:sz w:val="22"/>
        </w:rPr>
        <w:t>Board of Directors, after consultation with the teacher and parent, may require the withdrawal of a child if the parents fail to comply with terms of the registration application or the Policy, or if the behavior or health of the child is detrimental to the welfare of the group or if the child is unable to function within the framework of the school’s program</w:t>
      </w:r>
    </w:p>
    <w:p w:rsidR="00115A18" w:rsidRDefault="00115A18" w:rsidP="00190BEB">
      <w:pPr>
        <w:tabs>
          <w:tab w:val="left" w:pos="360"/>
        </w:tabs>
        <w:jc w:val="center"/>
        <w:rPr>
          <w:rFonts w:ascii="Times New Roman" w:hAnsi="Times New Roman"/>
          <w:i/>
          <w:sz w:val="28"/>
        </w:rPr>
      </w:pPr>
      <w:r>
        <w:rPr>
          <w:rFonts w:ascii="Times New Roman" w:hAnsi="Times New Roman"/>
          <w:i/>
          <w:sz w:val="32"/>
        </w:rPr>
        <w:lastRenderedPageBreak/>
        <w:t>Pittsford Nursery School</w:t>
      </w:r>
    </w:p>
    <w:p w:rsidR="00115A18" w:rsidRDefault="00EB76E6" w:rsidP="00115A18">
      <w:pPr>
        <w:jc w:val="center"/>
        <w:rPr>
          <w:rFonts w:ascii="Times New Roman" w:hAnsi="Times New Roman"/>
          <w:b/>
          <w:sz w:val="32"/>
          <w:szCs w:val="32"/>
        </w:rPr>
      </w:pPr>
      <w:r>
        <w:rPr>
          <w:rFonts w:ascii="Times New Roman" w:hAnsi="Times New Roman"/>
          <w:b/>
          <w:sz w:val="32"/>
          <w:szCs w:val="32"/>
        </w:rPr>
        <w:t>2018-2019</w:t>
      </w:r>
      <w:r w:rsidR="00115A18">
        <w:rPr>
          <w:rFonts w:ascii="Times New Roman" w:hAnsi="Times New Roman"/>
          <w:b/>
          <w:sz w:val="32"/>
          <w:szCs w:val="32"/>
        </w:rPr>
        <w:t xml:space="preserve"> Parent Agreement and Registration Form</w:t>
      </w:r>
    </w:p>
    <w:p w:rsidR="00115A18" w:rsidRDefault="00115A18" w:rsidP="00115A18">
      <w:pPr>
        <w:jc w:val="center"/>
        <w:rPr>
          <w:rFonts w:ascii="Times New Roman" w:hAnsi="Times New Roman"/>
          <w:b/>
          <w:color w:val="FF0000"/>
          <w:sz w:val="24"/>
          <w:szCs w:val="24"/>
        </w:rPr>
      </w:pPr>
      <w:r>
        <w:rPr>
          <w:rFonts w:ascii="Times New Roman" w:hAnsi="Times New Roman"/>
          <w:b/>
          <w:color w:val="FF0000"/>
          <w:sz w:val="24"/>
          <w:szCs w:val="24"/>
        </w:rPr>
        <w:t>PCNS Time for Two’s</w:t>
      </w:r>
    </w:p>
    <w:p w:rsidR="00115A18" w:rsidRDefault="00115A18" w:rsidP="00115A18">
      <w:pPr>
        <w:rPr>
          <w:rFonts w:ascii="Times New Roman" w:hAnsi="Times New Roman"/>
          <w:sz w:val="24"/>
        </w:rPr>
      </w:pPr>
      <w:r>
        <w:rPr>
          <w:rFonts w:ascii="Times New Roman" w:hAnsi="Times New Roman"/>
          <w:sz w:val="24"/>
        </w:rPr>
        <w:t>Please complete the following form and return it with the appropriate registration fee(s) to the Director:</w:t>
      </w:r>
    </w:p>
    <w:p w:rsidR="00115A18" w:rsidRDefault="00115A18" w:rsidP="00115A18">
      <w:pPr>
        <w:jc w:val="center"/>
        <w:rPr>
          <w:b/>
        </w:rPr>
      </w:pPr>
      <w:r>
        <w:rPr>
          <w:rFonts w:ascii="Times New Roman" w:hAnsi="Times New Roman"/>
          <w:b/>
          <w:sz w:val="24"/>
        </w:rPr>
        <w:t xml:space="preserve"> Teresa </w:t>
      </w:r>
      <w:proofErr w:type="spellStart"/>
      <w:r>
        <w:rPr>
          <w:rFonts w:ascii="Times New Roman" w:hAnsi="Times New Roman"/>
          <w:b/>
          <w:sz w:val="24"/>
        </w:rPr>
        <w:t>Zatyko</w:t>
      </w:r>
      <w:proofErr w:type="spellEnd"/>
      <w:r>
        <w:rPr>
          <w:rFonts w:ascii="Times New Roman" w:hAnsi="Times New Roman"/>
          <w:b/>
          <w:sz w:val="24"/>
        </w:rPr>
        <w:t>, 25 Church Street, Pittsford, NY 14534</w:t>
      </w:r>
    </w:p>
    <w:p w:rsidR="00115A18" w:rsidRDefault="00115A18" w:rsidP="00115A18">
      <w:pPr>
        <w:tabs>
          <w:tab w:val="left" w:pos="5040"/>
          <w:tab w:val="left" w:pos="5760"/>
          <w:tab w:val="left" w:pos="10800"/>
        </w:tabs>
        <w:rPr>
          <w:rFonts w:ascii="Times New Roman" w:hAnsi="Times New Roman"/>
          <w:sz w:val="24"/>
        </w:rPr>
      </w:pPr>
      <w:r>
        <w:rPr>
          <w:rFonts w:ascii="Times New Roman" w:hAnsi="Times New Roman"/>
          <w:sz w:val="24"/>
        </w:rPr>
        <w:t>Child's Name:</w:t>
      </w:r>
      <w:r w:rsidR="00EB76E6">
        <w:rPr>
          <w:rFonts w:ascii="Times New Roman" w:hAnsi="Times New Roman"/>
          <w:sz w:val="24"/>
        </w:rPr>
        <w:t xml:space="preserve"> __________________________</w:t>
      </w:r>
      <w:r>
        <w:rPr>
          <w:rFonts w:ascii="Times New Roman" w:hAnsi="Times New Roman"/>
          <w:sz w:val="24"/>
        </w:rPr>
        <w:t>Name to use on name badge: ________________</w:t>
      </w:r>
      <w:r>
        <w:rPr>
          <w:rFonts w:ascii="Times New Roman" w:hAnsi="Times New Roman"/>
          <w:sz w:val="24"/>
        </w:rPr>
        <w:tab/>
      </w:r>
    </w:p>
    <w:p w:rsidR="00115A18" w:rsidRDefault="00115A18" w:rsidP="00115A18">
      <w:pPr>
        <w:tabs>
          <w:tab w:val="left" w:pos="5040"/>
          <w:tab w:val="left" w:pos="5760"/>
          <w:tab w:val="left" w:pos="10800"/>
        </w:tabs>
        <w:rPr>
          <w:rFonts w:ascii="Times New Roman" w:hAnsi="Times New Roman"/>
          <w:sz w:val="24"/>
        </w:rPr>
      </w:pPr>
      <w:r>
        <w:rPr>
          <w:rFonts w:ascii="Times New Roman" w:hAnsi="Times New Roman"/>
          <w:sz w:val="24"/>
        </w:rPr>
        <w:t>Date of Birth: ________________________________</w:t>
      </w:r>
      <w:r>
        <w:rPr>
          <w:rFonts w:ascii="Times New Roman" w:hAnsi="Times New Roman"/>
          <w:sz w:val="24"/>
        </w:rPr>
        <w:sym w:font="Times New Roman" w:char="F0A8"/>
      </w:r>
      <w:r>
        <w:rPr>
          <w:rFonts w:ascii="Times New Roman" w:hAnsi="Times New Roman"/>
          <w:sz w:val="24"/>
        </w:rPr>
        <w:t xml:space="preserve"> Male     </w:t>
      </w:r>
      <w:r>
        <w:rPr>
          <w:rFonts w:ascii="Times New Roman" w:hAnsi="Times New Roman"/>
          <w:sz w:val="24"/>
        </w:rPr>
        <w:sym w:font="Times New Roman" w:char="F0A8"/>
      </w:r>
      <w:r>
        <w:rPr>
          <w:rFonts w:ascii="Times New Roman" w:hAnsi="Times New Roman"/>
          <w:sz w:val="24"/>
        </w:rPr>
        <w:t xml:space="preserve"> Female</w:t>
      </w:r>
    </w:p>
    <w:p w:rsidR="00115A18" w:rsidRDefault="00115A18" w:rsidP="00115A18">
      <w:pPr>
        <w:tabs>
          <w:tab w:val="left" w:pos="5040"/>
          <w:tab w:val="left" w:pos="5760"/>
          <w:tab w:val="left" w:pos="10800"/>
        </w:tabs>
        <w:rPr>
          <w:rFonts w:ascii="Times New Roman" w:hAnsi="Times New Roman"/>
          <w:sz w:val="24"/>
        </w:rPr>
      </w:pPr>
      <w:r>
        <w:rPr>
          <w:rFonts w:ascii="Times New Roman" w:hAnsi="Times New Roman"/>
          <w:sz w:val="24"/>
        </w:rPr>
        <w:t xml:space="preserve">Home Address: </w:t>
      </w:r>
    </w:p>
    <w:p w:rsidR="00115A18" w:rsidRDefault="00115A18" w:rsidP="00115A18">
      <w:pPr>
        <w:tabs>
          <w:tab w:val="left" w:pos="5040"/>
          <w:tab w:val="left" w:pos="5760"/>
          <w:tab w:val="left" w:pos="10800"/>
        </w:tabs>
        <w:rPr>
          <w:rFonts w:ascii="Times New Roman" w:hAnsi="Times New Roman"/>
          <w:sz w:val="24"/>
        </w:rPr>
      </w:pPr>
      <w:r>
        <w:rPr>
          <w:rFonts w:ascii="Times New Roman" w:hAnsi="Times New Roman"/>
          <w:sz w:val="24"/>
        </w:rPr>
        <w:t>Street</w:t>
      </w:r>
      <w:proofErr w:type="gramStart"/>
      <w:r>
        <w:rPr>
          <w:rFonts w:ascii="Times New Roman" w:hAnsi="Times New Roman"/>
          <w:sz w:val="24"/>
        </w:rPr>
        <w:t>:_</w:t>
      </w:r>
      <w:proofErr w:type="gramEnd"/>
      <w:r w:rsidR="00EB76E6">
        <w:rPr>
          <w:rFonts w:ascii="Times New Roman" w:hAnsi="Times New Roman"/>
          <w:sz w:val="24"/>
        </w:rPr>
        <w:t>___________________________</w:t>
      </w:r>
      <w:r>
        <w:rPr>
          <w:rFonts w:ascii="Times New Roman" w:hAnsi="Times New Roman"/>
          <w:sz w:val="24"/>
        </w:rPr>
        <w:t>City:__________________________ Zip: __________</w:t>
      </w:r>
    </w:p>
    <w:p w:rsidR="00115A18" w:rsidRDefault="00115A18" w:rsidP="00115A18">
      <w:pPr>
        <w:tabs>
          <w:tab w:val="left" w:pos="5040"/>
          <w:tab w:val="left" w:pos="5760"/>
          <w:tab w:val="left" w:pos="10800"/>
        </w:tabs>
        <w:rPr>
          <w:rFonts w:ascii="Times New Roman" w:hAnsi="Times New Roman"/>
          <w:sz w:val="24"/>
        </w:rPr>
      </w:pPr>
      <w:r>
        <w:rPr>
          <w:rFonts w:ascii="Times New Roman" w:hAnsi="Times New Roman"/>
          <w:sz w:val="24"/>
        </w:rPr>
        <w:t>Phone: ___________________</w:t>
      </w:r>
    </w:p>
    <w:p w:rsidR="00115A18" w:rsidRDefault="00115A18" w:rsidP="00115A18">
      <w:pPr>
        <w:tabs>
          <w:tab w:val="left" w:pos="5040"/>
          <w:tab w:val="left" w:pos="5760"/>
          <w:tab w:val="left" w:pos="10800"/>
        </w:tabs>
        <w:rPr>
          <w:rFonts w:ascii="Times New Roman" w:hAnsi="Times New Roman"/>
          <w:sz w:val="24"/>
        </w:rPr>
      </w:pPr>
      <w:r>
        <w:rPr>
          <w:rFonts w:ascii="Times New Roman" w:hAnsi="Times New Roman"/>
          <w:sz w:val="24"/>
        </w:rPr>
        <w:t>Mother's Name</w:t>
      </w:r>
      <w:r w:rsidR="00EB76E6">
        <w:rPr>
          <w:rFonts w:ascii="Times New Roman" w:hAnsi="Times New Roman"/>
          <w:sz w:val="24"/>
        </w:rPr>
        <w:t>: _________________________</w:t>
      </w:r>
      <w:r>
        <w:rPr>
          <w:rFonts w:ascii="Times New Roman" w:hAnsi="Times New Roman"/>
          <w:sz w:val="24"/>
        </w:rPr>
        <w:t>Father's Name: ___________________________</w:t>
      </w:r>
    </w:p>
    <w:p w:rsidR="00115A18" w:rsidRDefault="00EB76E6" w:rsidP="00115A18">
      <w:pPr>
        <w:tabs>
          <w:tab w:val="left" w:pos="5040"/>
          <w:tab w:val="left" w:pos="5760"/>
          <w:tab w:val="left" w:pos="10800"/>
        </w:tabs>
        <w:rPr>
          <w:rFonts w:ascii="Times New Roman" w:hAnsi="Times New Roman"/>
          <w:sz w:val="24"/>
        </w:rPr>
      </w:pPr>
      <w:r>
        <w:rPr>
          <w:rFonts w:ascii="Times New Roman" w:hAnsi="Times New Roman"/>
          <w:sz w:val="24"/>
        </w:rPr>
        <w:t xml:space="preserve">Email </w:t>
      </w:r>
      <w:r w:rsidR="00115A18">
        <w:rPr>
          <w:rFonts w:ascii="Times New Roman" w:hAnsi="Times New Roman"/>
          <w:sz w:val="24"/>
        </w:rPr>
        <w:t>_____________________________________________________________________</w:t>
      </w:r>
    </w:p>
    <w:p w:rsidR="00115A18" w:rsidRDefault="00115A18" w:rsidP="00115A18">
      <w:pPr>
        <w:tabs>
          <w:tab w:val="left" w:pos="5040"/>
          <w:tab w:val="left" w:pos="5760"/>
          <w:tab w:val="left" w:pos="10800"/>
        </w:tabs>
        <w:rPr>
          <w:rFonts w:ascii="Times New Roman" w:hAnsi="Times New Roman"/>
          <w:i/>
          <w:sz w:val="24"/>
        </w:rPr>
      </w:pPr>
      <w:r>
        <w:rPr>
          <w:rFonts w:ascii="Times New Roman" w:hAnsi="Times New Roman"/>
          <w:i/>
          <w:sz w:val="24"/>
        </w:rPr>
        <w:t>*The above information is used during the distribution of our class lists in August that are sent via email to all PCNS families.  If you would NOT like your contact information distributed in this manner, please initial here ____</w:t>
      </w:r>
      <w:r>
        <w:rPr>
          <w:rFonts w:ascii="Times New Roman" w:hAnsi="Times New Roman"/>
          <w:i/>
          <w:sz w:val="24"/>
        </w:rPr>
        <w:tab/>
      </w:r>
      <w:r>
        <w:rPr>
          <w:rFonts w:ascii="Times New Roman" w:hAnsi="Times New Roman"/>
          <w:i/>
          <w:sz w:val="24"/>
        </w:rPr>
        <w:tab/>
      </w:r>
    </w:p>
    <w:p w:rsidR="00115A18" w:rsidRDefault="00115A18" w:rsidP="00115A18">
      <w:pPr>
        <w:tabs>
          <w:tab w:val="left" w:pos="10800"/>
        </w:tabs>
        <w:rPr>
          <w:rFonts w:ascii="Times New Roman" w:hAnsi="Times New Roman"/>
          <w:sz w:val="24"/>
        </w:rPr>
      </w:pPr>
      <w:r>
        <w:rPr>
          <w:rFonts w:ascii="Times New Roman" w:hAnsi="Times New Roman"/>
          <w:sz w:val="24"/>
        </w:rPr>
        <w:t>Does your child have any medical concerns that we should be aware of (allergies, physical challenges, etc.)?________________________________________________________________________________________________________________________________________</w:t>
      </w:r>
      <w:r w:rsidR="00EB76E6">
        <w:rPr>
          <w:rFonts w:ascii="Times New Roman" w:hAnsi="Times New Roman"/>
          <w:sz w:val="24"/>
        </w:rPr>
        <w:t>______________</w:t>
      </w:r>
    </w:p>
    <w:p w:rsidR="00115A18" w:rsidRDefault="00115A18" w:rsidP="00115A18">
      <w:pPr>
        <w:tabs>
          <w:tab w:val="left" w:pos="10800"/>
        </w:tabs>
        <w:rPr>
          <w:rFonts w:ascii="Times New Roman" w:hAnsi="Times New Roman"/>
          <w:sz w:val="24"/>
        </w:rPr>
      </w:pPr>
      <w:r>
        <w:rPr>
          <w:rFonts w:ascii="Times New Roman" w:hAnsi="Times New Roman"/>
          <w:sz w:val="24"/>
        </w:rPr>
        <w:t xml:space="preserve">Is your child currently receiving any special services (speech, occupational therapy, etc.)? </w:t>
      </w:r>
      <w:r>
        <w:rPr>
          <w:rFonts w:ascii="Times New Roman" w:hAnsi="Times New Roman"/>
          <w:sz w:val="24"/>
        </w:rPr>
        <w:sym w:font="Symbol" w:char="007F"/>
      </w:r>
      <w:r>
        <w:rPr>
          <w:rFonts w:ascii="Times New Roman" w:hAnsi="Times New Roman"/>
          <w:sz w:val="24"/>
        </w:rPr>
        <w:t xml:space="preserve">Yes   </w:t>
      </w:r>
      <w:r>
        <w:rPr>
          <w:rFonts w:ascii="Times New Roman" w:hAnsi="Times New Roman"/>
          <w:sz w:val="24"/>
        </w:rPr>
        <w:sym w:font="Symbol" w:char="007F"/>
      </w:r>
      <w:r>
        <w:rPr>
          <w:rFonts w:ascii="Times New Roman" w:hAnsi="Times New Roman"/>
          <w:sz w:val="24"/>
        </w:rPr>
        <w:t xml:space="preserve">No </w:t>
      </w:r>
    </w:p>
    <w:p w:rsidR="00115A18" w:rsidRDefault="00115A18" w:rsidP="00115A18">
      <w:pPr>
        <w:tabs>
          <w:tab w:val="left" w:pos="10800"/>
        </w:tabs>
        <w:rPr>
          <w:rFonts w:ascii="Times New Roman" w:hAnsi="Times New Roman"/>
          <w:sz w:val="24"/>
        </w:rPr>
      </w:pPr>
      <w:r>
        <w:rPr>
          <w:rFonts w:ascii="Times New Roman" w:hAnsi="Times New Roman"/>
          <w:sz w:val="24"/>
        </w:rPr>
        <w:t xml:space="preserve">If yes, please explain in detail </w:t>
      </w:r>
      <w:r w:rsidR="00EB76E6">
        <w:rPr>
          <w:rFonts w:ascii="Times New Roman" w:hAnsi="Times New Roman"/>
          <w:sz w:val="24"/>
        </w:rPr>
        <w:t>using the back of this sheet if necessary</w:t>
      </w:r>
      <w:proofErr w:type="gramStart"/>
      <w:r>
        <w:rPr>
          <w:rFonts w:ascii="Times New Roman" w:hAnsi="Times New Roman"/>
          <w:sz w:val="24"/>
        </w:rPr>
        <w:t>:_</w:t>
      </w:r>
      <w:proofErr w:type="gramEnd"/>
      <w:r>
        <w:rPr>
          <w:rFonts w:ascii="Times New Roman" w:hAnsi="Times New Roman"/>
          <w:sz w:val="24"/>
        </w:rPr>
        <w:t>_________________________________________________</w:t>
      </w:r>
      <w:r w:rsidR="00EB76E6">
        <w:rPr>
          <w:rFonts w:ascii="Times New Roman" w:hAnsi="Times New Roman"/>
          <w:sz w:val="24"/>
        </w:rPr>
        <w:t>___________________</w:t>
      </w:r>
    </w:p>
    <w:p w:rsidR="00115A18" w:rsidRDefault="00115A18" w:rsidP="00115A18">
      <w:pPr>
        <w:tabs>
          <w:tab w:val="left" w:pos="10800"/>
        </w:tabs>
        <w:rPr>
          <w:rFonts w:ascii="Times New Roman" w:hAnsi="Times New Roman"/>
          <w:sz w:val="6"/>
          <w:szCs w:val="6"/>
        </w:rPr>
      </w:pPr>
      <w:r>
        <w:rPr>
          <w:rFonts w:ascii="Times New Roman" w:hAnsi="Times New Roman"/>
          <w:sz w:val="6"/>
          <w:szCs w:val="6"/>
        </w:rPr>
        <w:tab/>
      </w:r>
    </w:p>
    <w:p w:rsidR="00EB76E6" w:rsidRDefault="00115A18" w:rsidP="00115A18">
      <w:pPr>
        <w:tabs>
          <w:tab w:val="left" w:pos="5040"/>
          <w:tab w:val="left" w:pos="5760"/>
          <w:tab w:val="left" w:pos="10800"/>
        </w:tabs>
        <w:ind w:right="-720"/>
        <w:rPr>
          <w:rFonts w:ascii="Times New Roman" w:hAnsi="Times New Roman"/>
          <w:sz w:val="24"/>
        </w:rPr>
      </w:pPr>
      <w:r>
        <w:rPr>
          <w:rFonts w:ascii="Times New Roman" w:hAnsi="Times New Roman"/>
          <w:sz w:val="24"/>
        </w:rPr>
        <w:t>Language spoken at home ______________________</w:t>
      </w:r>
    </w:p>
    <w:p w:rsidR="00115A18" w:rsidRDefault="00115A18" w:rsidP="00115A18">
      <w:pPr>
        <w:tabs>
          <w:tab w:val="left" w:pos="5040"/>
          <w:tab w:val="left" w:pos="5760"/>
          <w:tab w:val="left" w:pos="10800"/>
        </w:tabs>
        <w:ind w:right="-720"/>
        <w:rPr>
          <w:rFonts w:ascii="Times New Roman" w:hAnsi="Times New Roman"/>
          <w:sz w:val="24"/>
        </w:rPr>
      </w:pPr>
      <w:r>
        <w:rPr>
          <w:rFonts w:ascii="Times New Roman" w:hAnsi="Times New Roman"/>
          <w:sz w:val="24"/>
        </w:rPr>
        <w:t xml:space="preserve">Do parents and child speak English?  </w:t>
      </w:r>
      <w:r>
        <w:rPr>
          <w:rFonts w:ascii="Times New Roman" w:hAnsi="Times New Roman"/>
          <w:sz w:val="24"/>
        </w:rPr>
        <w:sym w:font="Times New Roman" w:char="F0A8"/>
      </w:r>
      <w:r>
        <w:rPr>
          <w:rFonts w:ascii="Times New Roman" w:hAnsi="Times New Roman"/>
          <w:sz w:val="24"/>
        </w:rPr>
        <w:t xml:space="preserve"> Yes     </w:t>
      </w:r>
      <w:r>
        <w:rPr>
          <w:rFonts w:ascii="Times New Roman" w:hAnsi="Times New Roman"/>
          <w:sz w:val="24"/>
        </w:rPr>
        <w:sym w:font="Times New Roman" w:char="F0A8"/>
      </w:r>
      <w:r>
        <w:rPr>
          <w:rFonts w:ascii="Times New Roman" w:hAnsi="Times New Roman"/>
          <w:sz w:val="24"/>
        </w:rPr>
        <w:t xml:space="preserve"> No</w:t>
      </w:r>
    </w:p>
    <w:p w:rsidR="00115A18" w:rsidRDefault="00115A18" w:rsidP="00115A18">
      <w:pPr>
        <w:tabs>
          <w:tab w:val="left" w:pos="4320"/>
          <w:tab w:val="left" w:pos="10800"/>
        </w:tabs>
        <w:rPr>
          <w:rFonts w:ascii="Times New Roman" w:hAnsi="Times New Roman"/>
          <w:sz w:val="24"/>
        </w:rPr>
      </w:pPr>
      <w:r>
        <w:rPr>
          <w:rFonts w:ascii="Times New Roman" w:hAnsi="Times New Roman"/>
          <w:sz w:val="24"/>
        </w:rPr>
        <w:t xml:space="preserve">Have you had children in PCNS before?     </w:t>
      </w:r>
      <w:r>
        <w:rPr>
          <w:rFonts w:ascii="Times New Roman" w:hAnsi="Times New Roman"/>
          <w:sz w:val="24"/>
        </w:rPr>
        <w:sym w:font="Times New Roman" w:char="F0A8"/>
      </w:r>
      <w:r>
        <w:rPr>
          <w:rFonts w:ascii="Times New Roman" w:hAnsi="Times New Roman"/>
          <w:sz w:val="24"/>
        </w:rPr>
        <w:t xml:space="preserve"> Yes     </w:t>
      </w:r>
      <w:r>
        <w:rPr>
          <w:rFonts w:ascii="Times New Roman" w:hAnsi="Times New Roman"/>
          <w:sz w:val="24"/>
        </w:rPr>
        <w:sym w:font="Times New Roman" w:char="F0A8"/>
      </w:r>
      <w:r>
        <w:rPr>
          <w:rFonts w:ascii="Times New Roman" w:hAnsi="Times New Roman"/>
          <w:sz w:val="24"/>
        </w:rPr>
        <w:t xml:space="preserve"> No</w:t>
      </w:r>
    </w:p>
    <w:p w:rsidR="00115A18" w:rsidRDefault="00115A18" w:rsidP="00115A18">
      <w:pPr>
        <w:tabs>
          <w:tab w:val="left" w:pos="4320"/>
          <w:tab w:val="left" w:pos="10800"/>
        </w:tabs>
        <w:rPr>
          <w:rFonts w:ascii="Times New Roman" w:hAnsi="Times New Roman"/>
          <w:sz w:val="24"/>
        </w:rPr>
      </w:pPr>
      <w:r>
        <w:rPr>
          <w:rFonts w:ascii="Times New Roman" w:hAnsi="Times New Roman"/>
          <w:sz w:val="24"/>
        </w:rPr>
        <w:t xml:space="preserve">Are you a member of the First Presbyterian Church of Pittsford?     </w:t>
      </w:r>
      <w:r>
        <w:rPr>
          <w:rFonts w:ascii="Times New Roman" w:hAnsi="Times New Roman"/>
          <w:sz w:val="24"/>
        </w:rPr>
        <w:sym w:font="Times New Roman" w:char="F0A8"/>
      </w:r>
      <w:r>
        <w:rPr>
          <w:rFonts w:ascii="Times New Roman" w:hAnsi="Times New Roman"/>
          <w:sz w:val="24"/>
        </w:rPr>
        <w:t xml:space="preserve"> Yes     </w:t>
      </w:r>
      <w:r>
        <w:rPr>
          <w:rFonts w:ascii="Times New Roman" w:hAnsi="Times New Roman"/>
          <w:sz w:val="24"/>
        </w:rPr>
        <w:sym w:font="Times New Roman" w:char="F0A8"/>
      </w:r>
      <w:r>
        <w:rPr>
          <w:rFonts w:ascii="Times New Roman" w:hAnsi="Times New Roman"/>
          <w:sz w:val="24"/>
        </w:rPr>
        <w:t xml:space="preserve"> No</w:t>
      </w:r>
    </w:p>
    <w:p w:rsidR="00115A18" w:rsidRDefault="00115A18" w:rsidP="00115A18">
      <w:pPr>
        <w:tabs>
          <w:tab w:val="left" w:pos="10800"/>
        </w:tabs>
        <w:rPr>
          <w:rFonts w:ascii="Times New Roman" w:hAnsi="Times New Roman"/>
          <w:sz w:val="24"/>
        </w:rPr>
      </w:pPr>
      <w:r>
        <w:rPr>
          <w:rFonts w:ascii="Times New Roman" w:hAnsi="Times New Roman"/>
          <w:sz w:val="24"/>
        </w:rPr>
        <w:t>How did you first learn of the school? ______________________________</w:t>
      </w:r>
      <w:r>
        <w:rPr>
          <w:rFonts w:ascii="Times New Roman" w:hAnsi="Times New Roman"/>
          <w:sz w:val="24"/>
        </w:rPr>
        <w:tab/>
      </w:r>
    </w:p>
    <w:p w:rsidR="00115A18" w:rsidRDefault="00115A18" w:rsidP="00115A18">
      <w:pPr>
        <w:tabs>
          <w:tab w:val="left" w:pos="10800"/>
        </w:tabs>
        <w:rPr>
          <w:rFonts w:ascii="Times New Roman" w:hAnsi="Times New Roman"/>
          <w:sz w:val="24"/>
        </w:rPr>
      </w:pPr>
      <w:r>
        <w:rPr>
          <w:rFonts w:ascii="Times New Roman" w:hAnsi="Times New Roman"/>
          <w:sz w:val="24"/>
        </w:rPr>
        <w:t>Please list other siblings and dates of birth: ________________________________________</w:t>
      </w:r>
      <w:r>
        <w:rPr>
          <w:rFonts w:ascii="Times New Roman" w:hAnsi="Times New Roman"/>
          <w:sz w:val="24"/>
        </w:rPr>
        <w:tab/>
      </w:r>
    </w:p>
    <w:p w:rsidR="00115A18" w:rsidRDefault="00115A18" w:rsidP="00115A18">
      <w:pPr>
        <w:tabs>
          <w:tab w:val="left" w:pos="4320"/>
          <w:tab w:val="left" w:pos="9360"/>
        </w:tabs>
        <w:rPr>
          <w:rFonts w:ascii="Times New Roman" w:hAnsi="Times New Roman"/>
          <w:sz w:val="24"/>
        </w:rPr>
      </w:pPr>
    </w:p>
    <w:p w:rsidR="00115A18" w:rsidRDefault="00115A18" w:rsidP="00115A18">
      <w:pPr>
        <w:tabs>
          <w:tab w:val="left" w:pos="4320"/>
        </w:tabs>
        <w:rPr>
          <w:rFonts w:ascii="Times New Roman" w:hAnsi="Times New Roman"/>
          <w:b/>
          <w:sz w:val="24"/>
        </w:rPr>
      </w:pPr>
      <w:r>
        <w:rPr>
          <w:rFonts w:ascii="Times New Roman" w:hAnsi="Times New Roman"/>
          <w:b/>
          <w:sz w:val="24"/>
        </w:rPr>
        <w:t>Please check your class and buy-out choices:</w:t>
      </w:r>
    </w:p>
    <w:p w:rsidR="00115A18" w:rsidRDefault="00115A18" w:rsidP="00115A18">
      <w:pPr>
        <w:tabs>
          <w:tab w:val="left" w:pos="4320"/>
        </w:tabs>
        <w:rPr>
          <w:rFonts w:ascii="Times New Roman" w:hAnsi="Times New Roman"/>
          <w:b/>
          <w:sz w:val="24"/>
        </w:rPr>
      </w:pPr>
      <w:r>
        <w:rPr>
          <w:rFonts w:ascii="Times New Roman" w:hAnsi="Times New Roman"/>
          <w:b/>
          <w:sz w:val="24"/>
        </w:rPr>
        <w:t>CLASSES OFFERED:</w:t>
      </w:r>
    </w:p>
    <w:p w:rsidR="00115A18" w:rsidRDefault="00115A18" w:rsidP="00115A18">
      <w:pPr>
        <w:tabs>
          <w:tab w:val="left" w:pos="540"/>
          <w:tab w:val="left" w:pos="4320"/>
        </w:tabs>
        <w:rPr>
          <w:rFonts w:ascii="Times New Roman" w:hAnsi="Times New Roman"/>
          <w:sz w:val="24"/>
        </w:rPr>
      </w:pPr>
      <w:r>
        <w:rPr>
          <w:rFonts w:ascii="Times New Roman" w:hAnsi="Times New Roman"/>
          <w:sz w:val="24"/>
        </w:rPr>
        <w:t xml:space="preserve">___ 2 day Mon/Wed. </w:t>
      </w:r>
      <w:proofErr w:type="gramStart"/>
      <w:r>
        <w:rPr>
          <w:rFonts w:ascii="Times New Roman" w:hAnsi="Times New Roman"/>
          <w:b/>
          <w:sz w:val="24"/>
        </w:rPr>
        <w:t>morning</w:t>
      </w:r>
      <w:r>
        <w:rPr>
          <w:rFonts w:ascii="Times New Roman" w:hAnsi="Times New Roman"/>
          <w:sz w:val="24"/>
        </w:rPr>
        <w:t xml:space="preserve">  9:00</w:t>
      </w:r>
      <w:proofErr w:type="gramEnd"/>
      <w:r>
        <w:rPr>
          <w:rFonts w:ascii="Times New Roman" w:hAnsi="Times New Roman"/>
          <w:sz w:val="24"/>
        </w:rPr>
        <w:t xml:space="preserve"> – 11:00</w:t>
      </w:r>
    </w:p>
    <w:p w:rsidR="00115A18" w:rsidRDefault="00115A18" w:rsidP="00115A18">
      <w:pPr>
        <w:tabs>
          <w:tab w:val="left" w:pos="540"/>
          <w:tab w:val="left" w:pos="4320"/>
        </w:tabs>
        <w:rPr>
          <w:rFonts w:ascii="Times New Roman" w:hAnsi="Times New Roman"/>
          <w:sz w:val="24"/>
        </w:rPr>
      </w:pPr>
      <w:proofErr w:type="gramStart"/>
      <w:r>
        <w:rPr>
          <w:rFonts w:ascii="Times New Roman" w:hAnsi="Times New Roman"/>
          <w:sz w:val="24"/>
        </w:rPr>
        <w:t>___ 2 day Tue/Thu.</w:t>
      </w:r>
      <w:proofErr w:type="gramEnd"/>
      <w:r>
        <w:rPr>
          <w:rFonts w:ascii="Times New Roman" w:hAnsi="Times New Roman"/>
          <w:sz w:val="24"/>
        </w:rPr>
        <w:t xml:space="preserve"> </w:t>
      </w:r>
      <w:proofErr w:type="gramStart"/>
      <w:r>
        <w:rPr>
          <w:rFonts w:ascii="Times New Roman" w:hAnsi="Times New Roman"/>
          <w:b/>
          <w:sz w:val="24"/>
        </w:rPr>
        <w:t>morning</w:t>
      </w:r>
      <w:r>
        <w:rPr>
          <w:rFonts w:ascii="Times New Roman" w:hAnsi="Times New Roman"/>
          <w:sz w:val="24"/>
        </w:rPr>
        <w:t xml:space="preserve">  9:00</w:t>
      </w:r>
      <w:proofErr w:type="gramEnd"/>
      <w:r>
        <w:rPr>
          <w:rFonts w:ascii="Times New Roman" w:hAnsi="Times New Roman"/>
          <w:sz w:val="24"/>
        </w:rPr>
        <w:t xml:space="preserve"> – 11:00</w:t>
      </w:r>
    </w:p>
    <w:p w:rsidR="00115A18" w:rsidRDefault="00115A18" w:rsidP="00115A18">
      <w:pPr>
        <w:tabs>
          <w:tab w:val="left" w:pos="540"/>
          <w:tab w:val="left" w:pos="4320"/>
        </w:tabs>
        <w:rPr>
          <w:rFonts w:ascii="Times New Roman" w:hAnsi="Times New Roman"/>
          <w:sz w:val="24"/>
        </w:rPr>
      </w:pPr>
    </w:p>
    <w:p w:rsidR="00115A18" w:rsidRDefault="00115A18" w:rsidP="00115A18">
      <w:pPr>
        <w:tabs>
          <w:tab w:val="left" w:pos="540"/>
          <w:tab w:val="left" w:pos="4320"/>
        </w:tabs>
        <w:outlineLvl w:val="0"/>
        <w:rPr>
          <w:rFonts w:ascii="Times New Roman" w:hAnsi="Times New Roman"/>
          <w:b/>
          <w:sz w:val="24"/>
        </w:rPr>
      </w:pPr>
      <w:r>
        <w:rPr>
          <w:rFonts w:ascii="Times New Roman" w:hAnsi="Times New Roman"/>
          <w:b/>
          <w:sz w:val="24"/>
        </w:rPr>
        <w:t>BUYOUTS*</w:t>
      </w:r>
    </w:p>
    <w:p w:rsidR="00115A18" w:rsidRDefault="00115A18" w:rsidP="00115A18">
      <w:pPr>
        <w:tabs>
          <w:tab w:val="left" w:pos="3600"/>
          <w:tab w:val="left" w:pos="5760"/>
          <w:tab w:val="left" w:pos="9576"/>
        </w:tabs>
        <w:rPr>
          <w:rFonts w:ascii="Times New Roman" w:hAnsi="Times New Roman"/>
          <w:b/>
          <w:sz w:val="22"/>
          <w:szCs w:val="22"/>
        </w:rPr>
      </w:pPr>
      <w:r>
        <w:rPr>
          <w:rFonts w:ascii="Times New Roman" w:hAnsi="Times New Roman"/>
          <w:b/>
          <w:sz w:val="22"/>
          <w:szCs w:val="22"/>
        </w:rPr>
        <w:t xml:space="preserve">2 day – </w:t>
      </w:r>
      <w:proofErr w:type="spellStart"/>
      <w:r>
        <w:rPr>
          <w:rFonts w:ascii="Times New Roman" w:hAnsi="Times New Roman"/>
          <w:b/>
          <w:sz w:val="22"/>
          <w:szCs w:val="22"/>
        </w:rPr>
        <w:t>appx</w:t>
      </w:r>
      <w:proofErr w:type="spellEnd"/>
      <w:r>
        <w:rPr>
          <w:rFonts w:ascii="Times New Roman" w:hAnsi="Times New Roman"/>
          <w:b/>
          <w:sz w:val="22"/>
          <w:szCs w:val="22"/>
        </w:rPr>
        <w:t>. 7 helping days</w:t>
      </w:r>
    </w:p>
    <w:p w:rsidR="00115A18" w:rsidRDefault="00115A18" w:rsidP="00115A18">
      <w:pPr>
        <w:tabs>
          <w:tab w:val="left" w:pos="3600"/>
          <w:tab w:val="left" w:pos="5760"/>
          <w:tab w:val="left" w:pos="9576"/>
        </w:tabs>
        <w:ind w:left="360"/>
        <w:rPr>
          <w:rFonts w:ascii="Times New Roman" w:hAnsi="Times New Roman"/>
          <w:sz w:val="22"/>
          <w:szCs w:val="22"/>
        </w:rPr>
      </w:pPr>
      <w:r>
        <w:rPr>
          <w:rFonts w:ascii="Times New Roman" w:hAnsi="Times New Roman"/>
          <w:sz w:val="22"/>
          <w:szCs w:val="22"/>
        </w:rPr>
        <w:t xml:space="preserve">2 buyout days: </w:t>
      </w:r>
      <w:r>
        <w:rPr>
          <w:rFonts w:ascii="Times New Roman" w:hAnsi="Times New Roman"/>
          <w:sz w:val="22"/>
          <w:szCs w:val="22"/>
        </w:rPr>
        <w:tab/>
      </w:r>
      <w:proofErr w:type="gramStart"/>
      <w:r>
        <w:rPr>
          <w:rFonts w:ascii="Times New Roman" w:hAnsi="Times New Roman"/>
          <w:sz w:val="22"/>
          <w:szCs w:val="22"/>
        </w:rPr>
        <w:t>$  70</w:t>
      </w:r>
      <w:proofErr w:type="gramEnd"/>
    </w:p>
    <w:p w:rsidR="00115A18" w:rsidRDefault="00115A18" w:rsidP="00115A18">
      <w:pPr>
        <w:tabs>
          <w:tab w:val="left" w:pos="3600"/>
          <w:tab w:val="left" w:pos="5760"/>
          <w:tab w:val="left" w:pos="9576"/>
        </w:tabs>
        <w:ind w:left="360"/>
        <w:rPr>
          <w:rFonts w:ascii="Times New Roman" w:hAnsi="Times New Roman"/>
          <w:sz w:val="22"/>
          <w:szCs w:val="22"/>
        </w:rPr>
      </w:pPr>
      <w:r>
        <w:rPr>
          <w:rFonts w:ascii="Times New Roman" w:hAnsi="Times New Roman"/>
          <w:sz w:val="22"/>
          <w:szCs w:val="22"/>
        </w:rPr>
        <w:t xml:space="preserve">4 buyout days: </w:t>
      </w:r>
      <w:r>
        <w:rPr>
          <w:rFonts w:ascii="Times New Roman" w:hAnsi="Times New Roman"/>
          <w:sz w:val="22"/>
          <w:szCs w:val="22"/>
        </w:rPr>
        <w:tab/>
        <w:t>$140</w:t>
      </w:r>
    </w:p>
    <w:p w:rsidR="00115A18" w:rsidRDefault="00115A18" w:rsidP="00115A18">
      <w:pPr>
        <w:tabs>
          <w:tab w:val="left" w:pos="3600"/>
          <w:tab w:val="left" w:pos="5760"/>
          <w:tab w:val="left" w:pos="9576"/>
        </w:tabs>
        <w:ind w:left="360"/>
        <w:rPr>
          <w:rFonts w:ascii="Times New Roman" w:hAnsi="Times New Roman"/>
          <w:sz w:val="22"/>
          <w:szCs w:val="22"/>
        </w:rPr>
      </w:pPr>
      <w:r>
        <w:rPr>
          <w:rFonts w:ascii="Times New Roman" w:hAnsi="Times New Roman"/>
          <w:sz w:val="22"/>
          <w:szCs w:val="22"/>
        </w:rPr>
        <w:t xml:space="preserve">6 buyout days: </w:t>
      </w:r>
      <w:r>
        <w:rPr>
          <w:rFonts w:ascii="Times New Roman" w:hAnsi="Times New Roman"/>
          <w:sz w:val="22"/>
          <w:szCs w:val="22"/>
        </w:rPr>
        <w:tab/>
        <w:t>$210</w:t>
      </w:r>
    </w:p>
    <w:p w:rsidR="00115A18" w:rsidRPr="00EB76E6" w:rsidRDefault="00115A18" w:rsidP="00EB76E6">
      <w:pPr>
        <w:tabs>
          <w:tab w:val="left" w:pos="3600"/>
          <w:tab w:val="left" w:pos="5760"/>
          <w:tab w:val="left" w:pos="9576"/>
        </w:tabs>
        <w:ind w:left="360"/>
        <w:rPr>
          <w:rFonts w:ascii="Times New Roman" w:hAnsi="Times New Roman"/>
          <w:sz w:val="6"/>
          <w:szCs w:val="6"/>
        </w:rPr>
      </w:pPr>
      <w:r>
        <w:rPr>
          <w:rFonts w:ascii="Times New Roman" w:hAnsi="Times New Roman"/>
          <w:sz w:val="22"/>
          <w:szCs w:val="22"/>
        </w:rPr>
        <w:tab/>
      </w:r>
      <w:r>
        <w:rPr>
          <w:rFonts w:ascii="Times New Roman" w:hAnsi="Times New Roman"/>
          <w:sz w:val="22"/>
          <w:szCs w:val="22"/>
        </w:rPr>
        <w:br/>
      </w:r>
      <w:r>
        <w:rPr>
          <w:rFonts w:ascii="Times New Roman" w:hAnsi="Times New Roman"/>
          <w:b/>
          <w:i/>
          <w:sz w:val="22"/>
          <w:szCs w:val="22"/>
        </w:rPr>
        <w:t>*Buyouts can only be purchased in advance. Buyout d</w:t>
      </w:r>
      <w:r w:rsidR="00190BEB">
        <w:rPr>
          <w:rFonts w:ascii="Times New Roman" w:hAnsi="Times New Roman"/>
          <w:b/>
          <w:i/>
          <w:sz w:val="22"/>
          <w:szCs w:val="22"/>
        </w:rPr>
        <w:t>ays purchased after July 1, 2018</w:t>
      </w:r>
      <w:r>
        <w:rPr>
          <w:rFonts w:ascii="Times New Roman" w:hAnsi="Times New Roman"/>
          <w:b/>
          <w:i/>
          <w:sz w:val="22"/>
          <w:szCs w:val="22"/>
        </w:rPr>
        <w:t xml:space="preserve"> will cost $50 per day. </w:t>
      </w:r>
    </w:p>
    <w:p w:rsidR="00EB76E6" w:rsidRDefault="00115A18" w:rsidP="00EB76E6">
      <w:pPr>
        <w:tabs>
          <w:tab w:val="left" w:pos="540"/>
          <w:tab w:val="left" w:pos="4320"/>
        </w:tabs>
        <w:outlineLvl w:val="0"/>
        <w:rPr>
          <w:rFonts w:ascii="Times New Roman" w:hAnsi="Times New Roman"/>
          <w:sz w:val="24"/>
        </w:rPr>
      </w:pPr>
      <w:r>
        <w:rPr>
          <w:rFonts w:ascii="Times New Roman" w:hAnsi="Times New Roman"/>
          <w:sz w:val="24"/>
        </w:rPr>
        <w:t>I have read the Parent Agreement and Registration Form and agree with the terms and conditions stated.</w:t>
      </w:r>
    </w:p>
    <w:p w:rsidR="00557380" w:rsidRDefault="00557380" w:rsidP="00EB76E6">
      <w:pPr>
        <w:tabs>
          <w:tab w:val="left" w:pos="540"/>
          <w:tab w:val="left" w:pos="4320"/>
        </w:tabs>
        <w:outlineLvl w:val="0"/>
        <w:rPr>
          <w:rFonts w:ascii="Times New Roman" w:hAnsi="Times New Roman"/>
          <w:sz w:val="24"/>
        </w:rPr>
      </w:pPr>
    </w:p>
    <w:p w:rsidR="00115A18" w:rsidRDefault="00115A18" w:rsidP="00EB76E6">
      <w:pPr>
        <w:tabs>
          <w:tab w:val="left" w:pos="540"/>
          <w:tab w:val="left" w:pos="4320"/>
        </w:tabs>
        <w:outlineLvl w:val="0"/>
        <w:rPr>
          <w:rFonts w:ascii="Times New Roman" w:hAnsi="Times New Roman"/>
          <w:sz w:val="24"/>
        </w:rPr>
      </w:pPr>
      <w:r>
        <w:rPr>
          <w:rFonts w:ascii="Times New Roman" w:hAnsi="Times New Roman"/>
          <w:sz w:val="24"/>
        </w:rPr>
        <w:t xml:space="preserve">Parent </w:t>
      </w:r>
      <w:proofErr w:type="gramStart"/>
      <w:r>
        <w:rPr>
          <w:rFonts w:ascii="Times New Roman" w:hAnsi="Times New Roman"/>
          <w:sz w:val="24"/>
        </w:rPr>
        <w:t>Signature  _</w:t>
      </w:r>
      <w:proofErr w:type="gramEnd"/>
      <w:r>
        <w:rPr>
          <w:rFonts w:ascii="Times New Roman" w:hAnsi="Times New Roman"/>
          <w:sz w:val="24"/>
        </w:rPr>
        <w:t>__________________________</w:t>
      </w:r>
      <w:r>
        <w:rPr>
          <w:rFonts w:ascii="Times New Roman" w:hAnsi="Times New Roman"/>
          <w:sz w:val="24"/>
        </w:rPr>
        <w:tab/>
      </w:r>
      <w:r>
        <w:rPr>
          <w:rFonts w:ascii="Times New Roman" w:hAnsi="Times New Roman"/>
          <w:sz w:val="24"/>
        </w:rPr>
        <w:tab/>
        <w:t>Date  _______________</w:t>
      </w:r>
    </w:p>
    <w:p w:rsidR="00115A18" w:rsidRDefault="00115A18" w:rsidP="00115A18">
      <w:pPr>
        <w:tabs>
          <w:tab w:val="left" w:pos="4140"/>
          <w:tab w:val="left" w:pos="4320"/>
          <w:tab w:val="left" w:pos="8640"/>
        </w:tabs>
        <w:jc w:val="center"/>
        <w:rPr>
          <w:rFonts w:ascii="Times New Roman" w:hAnsi="Times New Roman"/>
          <w:b/>
          <w:i/>
          <w:sz w:val="24"/>
        </w:rPr>
      </w:pPr>
    </w:p>
    <w:p w:rsidR="00115A18" w:rsidRDefault="00115A18" w:rsidP="00115A18">
      <w:pPr>
        <w:tabs>
          <w:tab w:val="left" w:pos="4140"/>
          <w:tab w:val="left" w:pos="4320"/>
          <w:tab w:val="left" w:pos="8640"/>
        </w:tabs>
        <w:jc w:val="center"/>
        <w:rPr>
          <w:rFonts w:ascii="Times New Roman" w:hAnsi="Times New Roman"/>
          <w:b/>
          <w:i/>
          <w:sz w:val="24"/>
        </w:rPr>
      </w:pPr>
    </w:p>
    <w:p w:rsidR="00115A18" w:rsidRDefault="00115A18" w:rsidP="00115A18">
      <w:pPr>
        <w:pBdr>
          <w:top w:val="single" w:sz="6" w:space="7" w:color="auto"/>
          <w:left w:val="single" w:sz="6" w:space="7" w:color="auto"/>
          <w:bottom w:val="single" w:sz="6" w:space="7" w:color="auto"/>
          <w:right w:val="single" w:sz="6" w:space="0" w:color="auto"/>
        </w:pBdr>
        <w:tabs>
          <w:tab w:val="left" w:pos="540"/>
          <w:tab w:val="left" w:pos="4320"/>
          <w:tab w:val="left" w:pos="7740"/>
        </w:tabs>
        <w:rPr>
          <w:rFonts w:ascii="Times New Roman" w:hAnsi="Times New Roman"/>
        </w:rPr>
      </w:pPr>
      <w:r>
        <w:rPr>
          <w:rFonts w:ascii="Times New Roman" w:hAnsi="Times New Roman"/>
        </w:rPr>
        <w:t xml:space="preserve">               For office use only: Check # _________   Cash $__________ </w:t>
      </w:r>
      <w:r>
        <w:rPr>
          <w:rFonts w:ascii="Times New Roman" w:hAnsi="Times New Roman"/>
        </w:rPr>
        <w:tab/>
        <w:t>Date Received:</w:t>
      </w:r>
    </w:p>
    <w:p w:rsidR="000B6692" w:rsidRDefault="000B6692"/>
    <w:sectPr w:rsidR="000B6692" w:rsidSect="00190B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A343E"/>
    <w:multiLevelType w:val="hybridMultilevel"/>
    <w:tmpl w:val="B3C639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4A9D26F0"/>
    <w:multiLevelType w:val="singleLevel"/>
    <w:tmpl w:val="F824455A"/>
    <w:lvl w:ilvl="0">
      <w:start w:val="5"/>
      <w:numFmt w:val="bullet"/>
      <w:lvlText w:val=""/>
      <w:lvlJc w:val="left"/>
      <w:pPr>
        <w:tabs>
          <w:tab w:val="num" w:pos="1125"/>
        </w:tabs>
        <w:ind w:left="1125" w:hanging="405"/>
      </w:pPr>
      <w:rPr>
        <w:rFonts w:ascii="Symbol" w:hAnsi="Symbol" w:hint="default"/>
      </w:rPr>
    </w:lvl>
  </w:abstractNum>
  <w:abstractNum w:abstractNumId="2">
    <w:nsid w:val="4EF37694"/>
    <w:multiLevelType w:val="singleLevel"/>
    <w:tmpl w:val="CD8285D6"/>
    <w:lvl w:ilvl="0">
      <w:start w:val="1"/>
      <w:numFmt w:val="bullet"/>
      <w:lvlText w:val=""/>
      <w:lvlJc w:val="left"/>
      <w:pPr>
        <w:tabs>
          <w:tab w:val="num" w:pos="1080"/>
        </w:tabs>
        <w:ind w:left="10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compat/>
  <w:rsids>
    <w:rsidRoot w:val="00115A18"/>
    <w:rsid w:val="0002027A"/>
    <w:rsid w:val="000B6692"/>
    <w:rsid w:val="00115A18"/>
    <w:rsid w:val="00183DDF"/>
    <w:rsid w:val="00190BEB"/>
    <w:rsid w:val="001C3497"/>
    <w:rsid w:val="0053512C"/>
    <w:rsid w:val="00557380"/>
    <w:rsid w:val="005703E7"/>
    <w:rsid w:val="00577108"/>
    <w:rsid w:val="0066582D"/>
    <w:rsid w:val="0090059F"/>
    <w:rsid w:val="00B06555"/>
    <w:rsid w:val="00B43B06"/>
    <w:rsid w:val="00C26B94"/>
    <w:rsid w:val="00C72405"/>
    <w:rsid w:val="00EB76E6"/>
    <w:rsid w:val="00FC3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18"/>
    <w:pPr>
      <w:spacing w:after="0" w:line="240" w:lineRule="auto"/>
    </w:pPr>
    <w:rPr>
      <w:rFonts w:ascii="MS Sans Serif" w:eastAsia="Times New Roman" w:hAnsi="MS Sans Serif" w:cs="Times New Roman"/>
      <w:sz w:val="20"/>
      <w:szCs w:val="20"/>
    </w:rPr>
  </w:style>
  <w:style w:type="paragraph" w:styleId="Heading2">
    <w:name w:val="heading 2"/>
    <w:basedOn w:val="Normal"/>
    <w:next w:val="Normal"/>
    <w:link w:val="Heading2Char"/>
    <w:semiHidden/>
    <w:unhideWhenUsed/>
    <w:qFormat/>
    <w:rsid w:val="00115A18"/>
    <w:pPr>
      <w:keepNext/>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5A18"/>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115A18"/>
    <w:pPr>
      <w:ind w:left="360"/>
    </w:pPr>
    <w:rPr>
      <w:rFonts w:ascii="Times New Roman" w:hAnsi="Times New Roman"/>
      <w:i/>
      <w:iCs/>
      <w:sz w:val="22"/>
    </w:rPr>
  </w:style>
  <w:style w:type="character" w:customStyle="1" w:styleId="BodyTextIndentChar">
    <w:name w:val="Body Text Indent Char"/>
    <w:basedOn w:val="DefaultParagraphFont"/>
    <w:link w:val="BodyTextIndent"/>
    <w:semiHidden/>
    <w:rsid w:val="00115A18"/>
    <w:rPr>
      <w:rFonts w:ascii="Times New Roman" w:eastAsia="Times New Roman" w:hAnsi="Times New Roman" w:cs="Times New Roman"/>
      <w:i/>
      <w:iCs/>
      <w:szCs w:val="20"/>
    </w:rPr>
  </w:style>
  <w:style w:type="paragraph" w:styleId="BodyTextIndent2">
    <w:name w:val="Body Text Indent 2"/>
    <w:basedOn w:val="Normal"/>
    <w:link w:val="BodyTextIndent2Char"/>
    <w:semiHidden/>
    <w:unhideWhenUsed/>
    <w:rsid w:val="00115A18"/>
    <w:pPr>
      <w:ind w:left="360"/>
    </w:pPr>
    <w:rPr>
      <w:rFonts w:ascii="Times New Roman" w:hAnsi="Times New Roman"/>
      <w:sz w:val="22"/>
    </w:rPr>
  </w:style>
  <w:style w:type="character" w:customStyle="1" w:styleId="BodyTextIndent2Char">
    <w:name w:val="Body Text Indent 2 Char"/>
    <w:basedOn w:val="DefaultParagraphFont"/>
    <w:link w:val="BodyTextIndent2"/>
    <w:semiHidden/>
    <w:rsid w:val="00115A18"/>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7809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PCNS Office</dc:creator>
  <cp:lastModifiedBy>PCNS Office</cp:lastModifiedBy>
  <cp:revision>2</cp:revision>
  <dcterms:created xsi:type="dcterms:W3CDTF">2017-11-16T15:47:00Z</dcterms:created>
  <dcterms:modified xsi:type="dcterms:W3CDTF">2017-11-16T16:23:00Z</dcterms:modified>
</cp:coreProperties>
</file>